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08F6F" w14:textId="38C9A471" w:rsidR="00DE4C85" w:rsidRPr="00EF1A10" w:rsidRDefault="00DE4C85" w:rsidP="00364A1B">
      <w:pPr>
        <w:widowControl w:val="0"/>
        <w:tabs>
          <w:tab w:val="center" w:pos="3969"/>
        </w:tabs>
        <w:spacing w:after="0" w:line="240" w:lineRule="auto"/>
        <w:jc w:val="center"/>
        <w:rPr>
          <w:rFonts w:ascii="Times New Roman" w:hAnsi="Times New Roman"/>
          <w:b/>
          <w:color w:val="000000"/>
          <w:sz w:val="28"/>
          <w:szCs w:val="28"/>
        </w:rPr>
      </w:pPr>
      <w:r w:rsidRPr="00EF1A10">
        <w:rPr>
          <w:rFonts w:ascii="Times New Roman" w:hAnsi="Times New Roman"/>
          <w:b/>
          <w:color w:val="000000"/>
          <w:sz w:val="28"/>
          <w:szCs w:val="28"/>
        </w:rPr>
        <w:t xml:space="preserve">BẢNG TỔNG HỢP </w:t>
      </w:r>
      <w:r w:rsidR="00E1631E">
        <w:rPr>
          <w:rFonts w:ascii="Times New Roman" w:hAnsi="Times New Roman"/>
          <w:b/>
          <w:color w:val="000000"/>
          <w:sz w:val="28"/>
          <w:szCs w:val="28"/>
        </w:rPr>
        <w:t xml:space="preserve">SO SÁNH </w:t>
      </w:r>
      <w:r w:rsidRPr="00EF1A10">
        <w:rPr>
          <w:rFonts w:ascii="Times New Roman" w:hAnsi="Times New Roman"/>
          <w:b/>
          <w:color w:val="000000"/>
          <w:sz w:val="28"/>
          <w:szCs w:val="28"/>
        </w:rPr>
        <w:t xml:space="preserve">CÁC NỘI DUNG CỦA DỰ THẢO </w:t>
      </w:r>
      <w:r w:rsidR="00E1631E">
        <w:rPr>
          <w:rFonts w:ascii="Times New Roman" w:hAnsi="Times New Roman"/>
          <w:b/>
          <w:color w:val="000000"/>
          <w:sz w:val="28"/>
          <w:szCs w:val="28"/>
        </w:rPr>
        <w:t xml:space="preserve">QUY CHẾ HOẠT ĐỘNG HĐQT </w:t>
      </w:r>
      <w:r w:rsidRPr="00EF1A10">
        <w:rPr>
          <w:rFonts w:ascii="Times New Roman" w:hAnsi="Times New Roman"/>
          <w:b/>
          <w:color w:val="000000"/>
          <w:sz w:val="28"/>
          <w:szCs w:val="28"/>
        </w:rPr>
        <w:t xml:space="preserve">MỚI </w:t>
      </w:r>
    </w:p>
    <w:p w14:paraId="1CAB5B4F" w14:textId="64C61777" w:rsidR="00DE4C85" w:rsidRPr="00EF1A10" w:rsidRDefault="00DE4C85" w:rsidP="00DE4C85">
      <w:pPr>
        <w:widowControl w:val="0"/>
        <w:spacing w:after="0" w:line="240" w:lineRule="auto"/>
        <w:jc w:val="center"/>
        <w:rPr>
          <w:rFonts w:ascii="Times New Roman" w:hAnsi="Times New Roman"/>
          <w:b/>
          <w:color w:val="000000"/>
          <w:sz w:val="28"/>
          <w:szCs w:val="28"/>
        </w:rPr>
      </w:pPr>
      <w:r w:rsidRPr="00EF1A10">
        <w:rPr>
          <w:rFonts w:ascii="Times New Roman" w:hAnsi="Times New Roman"/>
          <w:b/>
          <w:color w:val="000000"/>
          <w:sz w:val="28"/>
          <w:szCs w:val="28"/>
        </w:rPr>
        <w:t xml:space="preserve">SO VỚI </w:t>
      </w:r>
      <w:r w:rsidR="005D6C38">
        <w:rPr>
          <w:rFonts w:ascii="Times New Roman" w:hAnsi="Times New Roman"/>
          <w:b/>
          <w:color w:val="000000"/>
          <w:sz w:val="28"/>
          <w:szCs w:val="28"/>
        </w:rPr>
        <w:t>QUY CHẾ</w:t>
      </w:r>
      <w:r w:rsidR="00E1631E">
        <w:rPr>
          <w:rFonts w:ascii="Times New Roman" w:hAnsi="Times New Roman"/>
          <w:b/>
          <w:color w:val="000000"/>
          <w:sz w:val="28"/>
          <w:szCs w:val="28"/>
        </w:rPr>
        <w:t xml:space="preserve"> MẪU TẠI THÔNG TƯ 116</w:t>
      </w:r>
      <w:r w:rsidRPr="00EF1A10">
        <w:rPr>
          <w:rFonts w:ascii="Times New Roman" w:hAnsi="Times New Roman"/>
          <w:b/>
          <w:color w:val="000000"/>
          <w:sz w:val="28"/>
          <w:szCs w:val="28"/>
        </w:rPr>
        <w:t xml:space="preserve"> </w:t>
      </w:r>
      <w:r w:rsidR="00E1631E">
        <w:rPr>
          <w:rFonts w:ascii="Times New Roman" w:hAnsi="Times New Roman"/>
          <w:b/>
          <w:color w:val="000000"/>
          <w:sz w:val="28"/>
          <w:szCs w:val="28"/>
        </w:rPr>
        <w:t>CỦA BỘ TÀI CHÍNH</w:t>
      </w:r>
    </w:p>
    <w:p w14:paraId="04F339D4" w14:textId="77777777" w:rsidR="00DE4C85" w:rsidRPr="00EF1A10" w:rsidRDefault="00DE4C85" w:rsidP="00CF5E12">
      <w:pPr>
        <w:widowControl w:val="0"/>
        <w:spacing w:after="0" w:line="240" w:lineRule="auto"/>
        <w:rPr>
          <w:rFonts w:ascii="Times New Roman" w:hAnsi="Times New Roman"/>
          <w:i/>
          <w:color w:val="000000"/>
          <w:sz w:val="28"/>
          <w:szCs w:val="28"/>
        </w:rPr>
      </w:pPr>
    </w:p>
    <w:p w14:paraId="3A86B987" w14:textId="714AC48F" w:rsidR="004F7D9F" w:rsidRPr="00EF1A10" w:rsidRDefault="008D5331" w:rsidP="008D5331">
      <w:pPr>
        <w:tabs>
          <w:tab w:val="left" w:pos="360"/>
        </w:tabs>
        <w:spacing w:after="0"/>
        <w:rPr>
          <w:rFonts w:ascii="Times New Roman" w:hAnsi="Times New Roman"/>
          <w:i/>
          <w:color w:val="000000"/>
          <w:sz w:val="24"/>
          <w:szCs w:val="24"/>
        </w:rPr>
      </w:pPr>
      <w:r>
        <w:rPr>
          <w:rFonts w:ascii="Times New Roman" w:hAnsi="Times New Roman"/>
          <w:i/>
          <w:color w:val="000000"/>
          <w:sz w:val="24"/>
          <w:szCs w:val="24"/>
        </w:rPr>
        <w:t>Ghi chú:</w:t>
      </w:r>
    </w:p>
    <w:p w14:paraId="4EBC5D10" w14:textId="7E0E447B" w:rsidR="007B4953" w:rsidRPr="007B4953" w:rsidRDefault="007B4953" w:rsidP="007B4953">
      <w:pPr>
        <w:tabs>
          <w:tab w:val="left" w:pos="360"/>
        </w:tabs>
        <w:spacing w:after="0"/>
        <w:rPr>
          <w:rFonts w:ascii="Times New Roman" w:hAnsi="Times New Roman"/>
          <w:color w:val="000000"/>
          <w:sz w:val="24"/>
          <w:szCs w:val="24"/>
        </w:rPr>
      </w:pPr>
      <w:r w:rsidRPr="007B4953">
        <w:rPr>
          <w:rFonts w:ascii="Times New Roman" w:hAnsi="Times New Roman"/>
          <w:color w:val="000000"/>
          <w:sz w:val="24"/>
          <w:szCs w:val="24"/>
        </w:rPr>
        <w:t xml:space="preserve">- Các </w:t>
      </w:r>
      <w:r w:rsidRPr="007B4953">
        <w:rPr>
          <w:rFonts w:ascii="Times New Roman" w:hAnsi="Times New Roman"/>
          <w:strike/>
          <w:color w:val="000000"/>
          <w:sz w:val="24"/>
          <w:szCs w:val="24"/>
        </w:rPr>
        <w:t>nội dung có dấu gạch ngang</w:t>
      </w:r>
      <w:r w:rsidRPr="007B4953">
        <w:rPr>
          <w:rFonts w:ascii="Times New Roman" w:hAnsi="Times New Roman"/>
          <w:color w:val="000000"/>
          <w:sz w:val="24"/>
          <w:szCs w:val="24"/>
        </w:rPr>
        <w:t xml:space="preserve"> là nội dung </w:t>
      </w:r>
      <w:r w:rsidR="00B920C2">
        <w:rPr>
          <w:rFonts w:ascii="Times New Roman" w:hAnsi="Times New Roman"/>
          <w:color w:val="000000"/>
          <w:sz w:val="24"/>
          <w:szCs w:val="24"/>
        </w:rPr>
        <w:t xml:space="preserve">trong Quy chế mẫu nhưng </w:t>
      </w:r>
      <w:r w:rsidRPr="007B4953">
        <w:rPr>
          <w:rFonts w:ascii="Times New Roman" w:hAnsi="Times New Roman"/>
          <w:color w:val="000000"/>
          <w:sz w:val="24"/>
          <w:szCs w:val="24"/>
        </w:rPr>
        <w:t xml:space="preserve">bãi bỏ, xóa bỏ </w:t>
      </w:r>
      <w:r>
        <w:rPr>
          <w:rFonts w:ascii="Times New Roman" w:hAnsi="Times New Roman"/>
          <w:color w:val="000000"/>
          <w:sz w:val="24"/>
          <w:szCs w:val="24"/>
        </w:rPr>
        <w:t xml:space="preserve">trong </w:t>
      </w:r>
      <w:r w:rsidRPr="007B4953">
        <w:rPr>
          <w:rFonts w:ascii="Times New Roman" w:hAnsi="Times New Roman"/>
          <w:color w:val="000000"/>
          <w:sz w:val="24"/>
          <w:szCs w:val="24"/>
        </w:rPr>
        <w:t xml:space="preserve">Dự thảo Quy chế; </w:t>
      </w:r>
    </w:p>
    <w:p w14:paraId="15E54D65" w14:textId="2A33106C" w:rsidR="007B4953" w:rsidRDefault="007B4953" w:rsidP="005D6C38">
      <w:pPr>
        <w:tabs>
          <w:tab w:val="left" w:pos="360"/>
        </w:tabs>
        <w:spacing w:after="0"/>
        <w:rPr>
          <w:rFonts w:ascii="Times New Roman" w:hAnsi="Times New Roman"/>
          <w:color w:val="000000"/>
          <w:sz w:val="24"/>
          <w:szCs w:val="24"/>
        </w:rPr>
      </w:pPr>
      <w:r w:rsidRPr="007B4953">
        <w:rPr>
          <w:rFonts w:ascii="Times New Roman" w:hAnsi="Times New Roman"/>
          <w:color w:val="000000"/>
          <w:sz w:val="24"/>
          <w:szCs w:val="24"/>
        </w:rPr>
        <w:t xml:space="preserve">- Các </w:t>
      </w:r>
      <w:r w:rsidRPr="007B4953">
        <w:rPr>
          <w:rFonts w:ascii="Times New Roman" w:hAnsi="Times New Roman"/>
          <w:color w:val="000000"/>
          <w:sz w:val="24"/>
          <w:szCs w:val="24"/>
          <w:u w:val="single"/>
        </w:rPr>
        <w:t>nội dung được gạch chân</w:t>
      </w:r>
      <w:r w:rsidRPr="007B4953">
        <w:rPr>
          <w:rFonts w:ascii="Times New Roman" w:hAnsi="Times New Roman"/>
          <w:color w:val="000000"/>
          <w:sz w:val="24"/>
          <w:szCs w:val="24"/>
        </w:rPr>
        <w:t xml:space="preserve"> là nội dung bổ sung thêm hoặc được thay thế </w:t>
      </w:r>
      <w:r>
        <w:rPr>
          <w:rFonts w:ascii="Times New Roman" w:hAnsi="Times New Roman"/>
          <w:color w:val="000000"/>
          <w:sz w:val="24"/>
          <w:szCs w:val="24"/>
        </w:rPr>
        <w:t xml:space="preserve">trong </w:t>
      </w:r>
      <w:r w:rsidRPr="007B4953">
        <w:rPr>
          <w:rFonts w:ascii="Times New Roman" w:hAnsi="Times New Roman"/>
          <w:color w:val="000000"/>
          <w:sz w:val="24"/>
          <w:szCs w:val="24"/>
        </w:rPr>
        <w:t xml:space="preserve">Dự thảo Quy chế </w:t>
      </w:r>
      <w:r>
        <w:rPr>
          <w:rFonts w:ascii="Times New Roman" w:hAnsi="Times New Roman"/>
          <w:color w:val="000000"/>
          <w:sz w:val="24"/>
          <w:szCs w:val="24"/>
        </w:rPr>
        <w:t>so với</w:t>
      </w:r>
      <w:r w:rsidRPr="007B4953">
        <w:rPr>
          <w:rFonts w:ascii="Times New Roman" w:hAnsi="Times New Roman"/>
          <w:color w:val="000000"/>
          <w:sz w:val="24"/>
          <w:szCs w:val="24"/>
        </w:rPr>
        <w:t xml:space="preserve"> Quy chế mẫu</w:t>
      </w:r>
      <w:r>
        <w:rPr>
          <w:rFonts w:ascii="Times New Roman" w:hAnsi="Times New Roman"/>
          <w:color w:val="000000"/>
          <w:sz w:val="24"/>
          <w:szCs w:val="24"/>
        </w:rPr>
        <w:t>.</w:t>
      </w:r>
    </w:p>
    <w:p w14:paraId="18D6E007" w14:textId="77777777" w:rsidR="007B4953" w:rsidRPr="00EF1A10" w:rsidRDefault="007B4953" w:rsidP="008A35AA">
      <w:pPr>
        <w:spacing w:after="0"/>
        <w:rPr>
          <w:rFonts w:ascii="Times New Roman" w:hAnsi="Times New Roman"/>
          <w:color w:val="000000"/>
          <w:sz w:val="24"/>
          <w:szCs w:val="24"/>
        </w:rPr>
      </w:pPr>
    </w:p>
    <w:tbl>
      <w:tblPr>
        <w:tblStyle w:val="TableGrid"/>
        <w:tblW w:w="15729" w:type="dxa"/>
        <w:tblInd w:w="-997" w:type="dxa"/>
        <w:tblLook w:val="04A0" w:firstRow="1" w:lastRow="0" w:firstColumn="1" w:lastColumn="0" w:noHBand="0" w:noVBand="1"/>
        <w:tblPrChange w:id="0" w:author="Trinh Le Minh Khoa" w:date="2021-03-31T09:58:00Z">
          <w:tblPr>
            <w:tblStyle w:val="TableGrid"/>
            <w:tblW w:w="15729" w:type="dxa"/>
            <w:tblInd w:w="-997" w:type="dxa"/>
            <w:tblLook w:val="04A0" w:firstRow="1" w:lastRow="0" w:firstColumn="1" w:lastColumn="0" w:noHBand="0" w:noVBand="1"/>
          </w:tblPr>
        </w:tblPrChange>
      </w:tblPr>
      <w:tblGrid>
        <w:gridCol w:w="632"/>
        <w:gridCol w:w="4465"/>
        <w:gridCol w:w="4111"/>
        <w:gridCol w:w="4395"/>
        <w:gridCol w:w="2126"/>
        <w:tblGridChange w:id="1">
          <w:tblGrid>
            <w:gridCol w:w="632"/>
            <w:gridCol w:w="4465"/>
            <w:gridCol w:w="4111"/>
            <w:gridCol w:w="4395"/>
            <w:gridCol w:w="2126"/>
          </w:tblGrid>
        </w:tblGridChange>
      </w:tblGrid>
      <w:tr w:rsidR="003F6C0C" w:rsidRPr="003F6C0C" w14:paraId="41A7877F" w14:textId="77777777" w:rsidTr="00422A78">
        <w:trPr>
          <w:trPrChange w:id="2" w:author="Trinh Le Minh Khoa" w:date="2021-03-31T09:58:00Z">
            <w:trPr>
              <w:tblHeader/>
            </w:trPr>
          </w:trPrChange>
        </w:trPr>
        <w:tc>
          <w:tcPr>
            <w:tcW w:w="632" w:type="dxa"/>
            <w:vAlign w:val="center"/>
            <w:tcPrChange w:id="3" w:author="Trinh Le Minh Khoa" w:date="2021-03-31T09:58:00Z">
              <w:tcPr>
                <w:tcW w:w="632" w:type="dxa"/>
                <w:vAlign w:val="center"/>
              </w:tcPr>
            </w:tcPrChange>
          </w:tcPr>
          <w:p w14:paraId="6BD40F61" w14:textId="06157EA0" w:rsidR="003F6C0C" w:rsidRPr="003F6C0C" w:rsidRDefault="003F6C0C" w:rsidP="00CF5E12">
            <w:pPr>
              <w:spacing w:after="0"/>
              <w:jc w:val="center"/>
              <w:rPr>
                <w:rFonts w:ascii="Times New Roman" w:hAnsi="Times New Roman"/>
                <w:b/>
                <w:color w:val="000000"/>
                <w:lang w:val="vi-VN"/>
              </w:rPr>
            </w:pPr>
            <w:r w:rsidRPr="003F6C0C">
              <w:rPr>
                <w:rFonts w:ascii="Times New Roman" w:hAnsi="Times New Roman"/>
                <w:b/>
                <w:color w:val="000000"/>
                <w:lang w:val="vi-VN"/>
              </w:rPr>
              <w:t>STT</w:t>
            </w:r>
          </w:p>
        </w:tc>
        <w:tc>
          <w:tcPr>
            <w:tcW w:w="4465" w:type="dxa"/>
            <w:vAlign w:val="center"/>
            <w:tcPrChange w:id="4" w:author="Trinh Le Minh Khoa" w:date="2021-03-31T09:58:00Z">
              <w:tcPr>
                <w:tcW w:w="4465" w:type="dxa"/>
                <w:vAlign w:val="center"/>
              </w:tcPr>
            </w:tcPrChange>
          </w:tcPr>
          <w:p w14:paraId="415EDD45" w14:textId="0C9AD03B" w:rsidR="003F6C0C" w:rsidRPr="003F6C0C" w:rsidRDefault="003F6C0C" w:rsidP="00CF5E12">
            <w:pPr>
              <w:spacing w:after="0"/>
              <w:jc w:val="center"/>
              <w:rPr>
                <w:rFonts w:ascii="Times New Roman" w:hAnsi="Times New Roman"/>
                <w:b/>
                <w:color w:val="000000"/>
                <w:lang w:val="vi-VN"/>
              </w:rPr>
            </w:pPr>
            <w:r w:rsidRPr="003F6C0C">
              <w:rPr>
                <w:rFonts w:ascii="Times New Roman" w:hAnsi="Times New Roman"/>
                <w:b/>
                <w:color w:val="000000"/>
                <w:lang w:val="vi-VN"/>
              </w:rPr>
              <w:t>Mẫu Quy chế hoạt động HĐQT theo Thông tư 116/2020/TT-BTC</w:t>
            </w:r>
          </w:p>
        </w:tc>
        <w:tc>
          <w:tcPr>
            <w:tcW w:w="4111" w:type="dxa"/>
            <w:vAlign w:val="center"/>
            <w:tcPrChange w:id="5" w:author="Trinh Le Minh Khoa" w:date="2021-03-31T09:58:00Z">
              <w:tcPr>
                <w:tcW w:w="4111" w:type="dxa"/>
                <w:vAlign w:val="center"/>
              </w:tcPr>
            </w:tcPrChange>
          </w:tcPr>
          <w:p w14:paraId="2EE9A52F" w14:textId="01305EEC" w:rsidR="003F6C0C" w:rsidRPr="003F6C0C" w:rsidRDefault="003F6C0C" w:rsidP="00CF5E12">
            <w:pPr>
              <w:spacing w:after="0"/>
              <w:jc w:val="center"/>
              <w:rPr>
                <w:rFonts w:ascii="Times New Roman" w:hAnsi="Times New Roman"/>
                <w:b/>
                <w:color w:val="000000"/>
                <w:lang w:val="vi-VN"/>
              </w:rPr>
            </w:pPr>
            <w:r w:rsidRPr="003F6C0C">
              <w:rPr>
                <w:rFonts w:ascii="Times New Roman" w:hAnsi="Times New Roman"/>
                <w:b/>
                <w:color w:val="000000"/>
                <w:lang w:val="vi-VN"/>
              </w:rPr>
              <w:t>Dự thảo Quy chế hoạt động của HĐQT</w:t>
            </w:r>
          </w:p>
        </w:tc>
        <w:tc>
          <w:tcPr>
            <w:tcW w:w="4395" w:type="dxa"/>
            <w:vAlign w:val="center"/>
            <w:tcPrChange w:id="6" w:author="Trinh Le Minh Khoa" w:date="2021-03-31T09:58:00Z">
              <w:tcPr>
                <w:tcW w:w="4395" w:type="dxa"/>
                <w:vAlign w:val="center"/>
              </w:tcPr>
            </w:tcPrChange>
          </w:tcPr>
          <w:p w14:paraId="6F5B8298" w14:textId="1C3B1095" w:rsidR="003F6C0C" w:rsidRPr="003F6C0C" w:rsidRDefault="003F6C0C" w:rsidP="00747332">
            <w:pPr>
              <w:spacing w:after="0"/>
              <w:jc w:val="center"/>
              <w:rPr>
                <w:rFonts w:ascii="Times New Roman" w:hAnsi="Times New Roman"/>
                <w:b/>
                <w:color w:val="000000"/>
                <w:lang w:val="vi-VN"/>
              </w:rPr>
            </w:pPr>
            <w:r w:rsidRPr="003F6C0C">
              <w:rPr>
                <w:rFonts w:ascii="Times New Roman" w:hAnsi="Times New Roman"/>
                <w:b/>
                <w:color w:val="000000"/>
                <w:lang w:val="vi-VN"/>
              </w:rPr>
              <w:t xml:space="preserve">Dự thảo </w:t>
            </w:r>
            <w:r w:rsidR="00747332">
              <w:rPr>
                <w:rFonts w:ascii="Times New Roman" w:hAnsi="Times New Roman"/>
                <w:b/>
                <w:color w:val="000000"/>
                <w:lang w:val="vi-VN"/>
              </w:rPr>
              <w:t>hoàn thiện</w:t>
            </w:r>
          </w:p>
        </w:tc>
        <w:tc>
          <w:tcPr>
            <w:tcW w:w="2126" w:type="dxa"/>
            <w:vAlign w:val="center"/>
            <w:tcPrChange w:id="7" w:author="Trinh Le Minh Khoa" w:date="2021-03-31T09:58:00Z">
              <w:tcPr>
                <w:tcW w:w="2126" w:type="dxa"/>
                <w:vAlign w:val="center"/>
              </w:tcPr>
            </w:tcPrChange>
          </w:tcPr>
          <w:p w14:paraId="24ADFBF4" w14:textId="079079D9" w:rsidR="003F6C0C" w:rsidRPr="003F6C0C" w:rsidRDefault="003F6C0C" w:rsidP="00CF5E12">
            <w:pPr>
              <w:spacing w:after="0"/>
              <w:jc w:val="center"/>
              <w:rPr>
                <w:rFonts w:ascii="Times New Roman" w:hAnsi="Times New Roman"/>
                <w:b/>
                <w:color w:val="000000"/>
              </w:rPr>
            </w:pPr>
            <w:r w:rsidRPr="003F6C0C">
              <w:rPr>
                <w:rFonts w:ascii="Times New Roman" w:hAnsi="Times New Roman"/>
                <w:b/>
                <w:color w:val="000000"/>
              </w:rPr>
              <w:t>So sánh</w:t>
            </w:r>
          </w:p>
        </w:tc>
      </w:tr>
      <w:tr w:rsidR="003F6C0C" w:rsidRPr="003F6C0C" w14:paraId="66F6A654" w14:textId="77777777" w:rsidTr="00AC0C42">
        <w:tc>
          <w:tcPr>
            <w:tcW w:w="632" w:type="dxa"/>
          </w:tcPr>
          <w:p w14:paraId="5305F465" w14:textId="4C9F3074" w:rsidR="003F6C0C" w:rsidRPr="003F6C0C" w:rsidRDefault="003F6C0C" w:rsidP="00E04C04">
            <w:pPr>
              <w:spacing w:after="0"/>
              <w:jc w:val="center"/>
              <w:rPr>
                <w:rFonts w:ascii="Times New Roman" w:hAnsi="Times New Roman"/>
                <w:color w:val="000000"/>
              </w:rPr>
            </w:pPr>
          </w:p>
        </w:tc>
        <w:tc>
          <w:tcPr>
            <w:tcW w:w="4465" w:type="dxa"/>
          </w:tcPr>
          <w:p w14:paraId="267D97B1" w14:textId="0B1D2D81" w:rsidR="003F6C0C" w:rsidRPr="003F6C0C" w:rsidRDefault="003F6C0C" w:rsidP="00E1631E">
            <w:pPr>
              <w:spacing w:after="0"/>
              <w:rPr>
                <w:rFonts w:ascii="Times New Roman" w:hAnsi="Times New Roman"/>
                <w:b/>
                <w:color w:val="000000"/>
              </w:rPr>
            </w:pPr>
            <w:r w:rsidRPr="003F6C0C">
              <w:rPr>
                <w:rFonts w:ascii="Times New Roman" w:hAnsi="Times New Roman"/>
                <w:b/>
                <w:color w:val="000000"/>
              </w:rPr>
              <w:t>Chương I. QUY ĐỊNH CHUNG</w:t>
            </w:r>
          </w:p>
        </w:tc>
        <w:tc>
          <w:tcPr>
            <w:tcW w:w="4111" w:type="dxa"/>
          </w:tcPr>
          <w:p w14:paraId="508031FA" w14:textId="37B63AA8" w:rsidR="003F6C0C" w:rsidRPr="003F6C0C" w:rsidRDefault="003F6C0C" w:rsidP="008A35AA">
            <w:pPr>
              <w:spacing w:after="0"/>
              <w:rPr>
                <w:rFonts w:ascii="Times New Roman" w:hAnsi="Times New Roman"/>
                <w:b/>
                <w:color w:val="000000"/>
              </w:rPr>
            </w:pPr>
            <w:r w:rsidRPr="003F6C0C">
              <w:rPr>
                <w:rFonts w:ascii="Times New Roman" w:hAnsi="Times New Roman"/>
                <w:b/>
                <w:color w:val="000000"/>
              </w:rPr>
              <w:t>Chương I. QUY ĐỊNH CHUNG</w:t>
            </w:r>
          </w:p>
        </w:tc>
        <w:tc>
          <w:tcPr>
            <w:tcW w:w="4395" w:type="dxa"/>
          </w:tcPr>
          <w:p w14:paraId="3B312257" w14:textId="5472BB17" w:rsidR="003F6C0C" w:rsidRPr="003F6C0C" w:rsidRDefault="003F6C0C" w:rsidP="008A35AA">
            <w:pPr>
              <w:spacing w:after="0"/>
              <w:rPr>
                <w:rFonts w:ascii="Times New Roman" w:hAnsi="Times New Roman"/>
                <w:color w:val="000000"/>
              </w:rPr>
            </w:pPr>
            <w:r w:rsidRPr="003F6C0C">
              <w:rPr>
                <w:rFonts w:ascii="Times New Roman" w:hAnsi="Times New Roman"/>
                <w:b/>
                <w:color w:val="000000"/>
              </w:rPr>
              <w:t>Chương I. QUY ĐỊNH CHUNG</w:t>
            </w:r>
          </w:p>
        </w:tc>
        <w:tc>
          <w:tcPr>
            <w:tcW w:w="2126" w:type="dxa"/>
          </w:tcPr>
          <w:p w14:paraId="66FF308E" w14:textId="77777777" w:rsidR="003F6C0C" w:rsidRPr="003F6C0C" w:rsidRDefault="003F6C0C" w:rsidP="008A35AA">
            <w:pPr>
              <w:spacing w:after="0"/>
              <w:rPr>
                <w:rFonts w:ascii="Times New Roman" w:hAnsi="Times New Roman"/>
                <w:color w:val="000000"/>
              </w:rPr>
            </w:pPr>
          </w:p>
        </w:tc>
      </w:tr>
      <w:tr w:rsidR="003F6C0C" w:rsidRPr="003F6C0C" w14:paraId="2EF58DD0" w14:textId="77777777" w:rsidTr="00AC0C42">
        <w:tc>
          <w:tcPr>
            <w:tcW w:w="632" w:type="dxa"/>
          </w:tcPr>
          <w:p w14:paraId="1F57D031" w14:textId="783C1ED6" w:rsidR="003F6C0C" w:rsidRPr="003F6C0C" w:rsidRDefault="003F6C0C" w:rsidP="00E04C04">
            <w:pPr>
              <w:spacing w:after="0"/>
              <w:jc w:val="center"/>
              <w:rPr>
                <w:rFonts w:ascii="Times New Roman" w:hAnsi="Times New Roman"/>
                <w:color w:val="000000"/>
              </w:rPr>
            </w:pPr>
            <w:r w:rsidRPr="003F6C0C">
              <w:rPr>
                <w:rFonts w:ascii="Times New Roman" w:hAnsi="Times New Roman"/>
                <w:color w:val="000000"/>
              </w:rPr>
              <w:t>1</w:t>
            </w:r>
          </w:p>
        </w:tc>
        <w:tc>
          <w:tcPr>
            <w:tcW w:w="4465" w:type="dxa"/>
          </w:tcPr>
          <w:p w14:paraId="474E3FB0" w14:textId="77777777" w:rsidR="003F6C0C" w:rsidRPr="003F6C0C" w:rsidRDefault="003F6C0C" w:rsidP="00422A78">
            <w:pPr>
              <w:spacing w:after="0" w:line="240" w:lineRule="auto"/>
              <w:rPr>
                <w:rFonts w:ascii="Times New Roman" w:hAnsi="Times New Roman"/>
                <w:b/>
                <w:color w:val="000000"/>
              </w:rPr>
              <w:pPrChange w:id="8" w:author="Trinh Le Minh Khoa" w:date="2021-03-31T09:59:00Z">
                <w:pPr>
                  <w:spacing w:after="0"/>
                </w:pPr>
              </w:pPrChange>
            </w:pPr>
            <w:bookmarkStart w:id="9" w:name="dieu_1_3"/>
            <w:r w:rsidRPr="003F6C0C">
              <w:rPr>
                <w:rFonts w:ascii="Times New Roman" w:hAnsi="Times New Roman"/>
                <w:b/>
                <w:color w:val="000000"/>
              </w:rPr>
              <w:t>Điều 1. Phạm vi điều chỉnh và đối tượng áp dụng</w:t>
            </w:r>
            <w:bookmarkEnd w:id="9"/>
          </w:p>
          <w:p w14:paraId="1FEE1C41" w14:textId="77777777" w:rsidR="003F6C0C" w:rsidRPr="003F6C0C" w:rsidRDefault="003F6C0C" w:rsidP="00422A78">
            <w:pPr>
              <w:spacing w:after="0" w:line="240" w:lineRule="auto"/>
              <w:rPr>
                <w:rFonts w:ascii="Times New Roman" w:hAnsi="Times New Roman"/>
                <w:color w:val="000000"/>
              </w:rPr>
              <w:pPrChange w:id="10" w:author="Trinh Le Minh Khoa" w:date="2021-03-31T09:59:00Z">
                <w:pPr>
                  <w:spacing w:after="0"/>
                </w:pPr>
              </w:pPrChange>
            </w:pPr>
            <w:r w:rsidRPr="003F6C0C">
              <w:rPr>
                <w:rFonts w:ascii="Times New Roman" w:hAnsi="Times New Roman"/>
                <w:color w:val="000000"/>
              </w:rPr>
              <w:t>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công ty và các quy định khác của pháp luật có liên quan.</w:t>
            </w:r>
          </w:p>
          <w:p w14:paraId="06DA9BF4" w14:textId="0CBEB0E0" w:rsidR="003F6C0C" w:rsidRPr="003F6C0C" w:rsidRDefault="003F6C0C" w:rsidP="00422A78">
            <w:pPr>
              <w:spacing w:after="0" w:line="240" w:lineRule="auto"/>
              <w:rPr>
                <w:rFonts w:ascii="Times New Roman" w:hAnsi="Times New Roman"/>
                <w:color w:val="000000"/>
              </w:rPr>
              <w:pPrChange w:id="11" w:author="Trinh Le Minh Khoa" w:date="2021-03-31T09:59:00Z">
                <w:pPr>
                  <w:spacing w:after="0"/>
                </w:pPr>
              </w:pPrChange>
            </w:pPr>
            <w:r w:rsidRPr="003F6C0C">
              <w:rPr>
                <w:rFonts w:ascii="Times New Roman" w:hAnsi="Times New Roman"/>
                <w:color w:val="000000"/>
              </w:rPr>
              <w:t>2. Đối tượng áp dụng: Quy chế này được áp dụng cho Hội đồng quản trị, các thành viên Hội đồng quản trị.</w:t>
            </w:r>
          </w:p>
        </w:tc>
        <w:tc>
          <w:tcPr>
            <w:tcW w:w="4111" w:type="dxa"/>
          </w:tcPr>
          <w:p w14:paraId="4237C4FA" w14:textId="77777777" w:rsidR="003F6C0C" w:rsidRPr="003F6C0C" w:rsidRDefault="003F6C0C" w:rsidP="00422A78">
            <w:pPr>
              <w:spacing w:after="0" w:line="240" w:lineRule="auto"/>
              <w:rPr>
                <w:rFonts w:ascii="Times New Roman" w:hAnsi="Times New Roman"/>
                <w:b/>
                <w:color w:val="000000"/>
              </w:rPr>
              <w:pPrChange w:id="12" w:author="Trinh Le Minh Khoa" w:date="2021-03-31T09:59:00Z">
                <w:pPr>
                  <w:spacing w:after="0"/>
                </w:pPr>
              </w:pPrChange>
            </w:pPr>
            <w:r w:rsidRPr="003F6C0C">
              <w:rPr>
                <w:rFonts w:ascii="Times New Roman" w:hAnsi="Times New Roman"/>
                <w:b/>
                <w:color w:val="000000"/>
              </w:rPr>
              <w:t>Điều 1. Phạm vi điều chỉnh và đối tượng áp dụng</w:t>
            </w:r>
          </w:p>
          <w:p w14:paraId="708C8A80" w14:textId="4259697C" w:rsidR="003F6C0C" w:rsidRPr="003F6C0C" w:rsidRDefault="003F6C0C" w:rsidP="00422A78">
            <w:pPr>
              <w:spacing w:after="0" w:line="240" w:lineRule="auto"/>
              <w:rPr>
                <w:rFonts w:ascii="Times New Roman" w:hAnsi="Times New Roman"/>
                <w:color w:val="000000"/>
              </w:rPr>
              <w:pPrChange w:id="13" w:author="Trinh Le Minh Khoa" w:date="2021-03-31T09:59:00Z">
                <w:pPr>
                  <w:spacing w:after="0"/>
                </w:pPr>
              </w:pPrChange>
            </w:pPr>
            <w:r w:rsidRPr="003F6C0C">
              <w:rPr>
                <w:rFonts w:ascii="Times New Roman" w:hAnsi="Times New Roman"/>
                <w:color w:val="000000"/>
              </w:rPr>
              <w:t xml:space="preserve">1. </w:t>
            </w:r>
            <w:r w:rsidRPr="00D4788C">
              <w:rPr>
                <w:rFonts w:ascii="Times New Roman" w:hAnsi="Times New Roman"/>
                <w:color w:val="000000"/>
              </w:rPr>
              <w:t>Phạm vi điều chỉnh:</w:t>
            </w:r>
            <w:r w:rsidRPr="003F6C0C">
              <w:rPr>
                <w:rFonts w:ascii="Times New Roman" w:hAnsi="Times New Roman"/>
                <w:color w:val="000000"/>
              </w:rPr>
              <w:t xml:space="preserve"> Quy chế hoạt động của Hội đồng quản trị </w:t>
            </w:r>
            <w:r w:rsidRPr="003F6C0C">
              <w:rPr>
                <w:rFonts w:ascii="Times New Roman" w:hAnsi="Times New Roman"/>
                <w:color w:val="000000"/>
                <w:u w:val="single"/>
              </w:rPr>
              <w:t>Tổng công ty Cổ phần Dịch vụ Kỹ thuật Dầu khí Việt Nam</w:t>
            </w:r>
            <w:r w:rsidR="00AF54E6">
              <w:rPr>
                <w:rFonts w:ascii="Times New Roman" w:hAnsi="Times New Roman"/>
                <w:color w:val="000000"/>
                <w:u w:val="single"/>
              </w:rPr>
              <w:t xml:space="preserve"> </w:t>
            </w:r>
            <w:r w:rsidR="00AF54E6" w:rsidRPr="00CA42F0">
              <w:rPr>
                <w:rFonts w:ascii="Times New Roman" w:hAnsi="Times New Roman"/>
                <w:color w:val="000000"/>
                <w:u w:val="single"/>
              </w:rPr>
              <w:t>(</w:t>
            </w:r>
            <w:r w:rsidR="00CA42F0" w:rsidRPr="00C32C88">
              <w:rPr>
                <w:rFonts w:ascii="Times New Roman" w:hAnsi="Times New Roman"/>
                <w:color w:val="000000"/>
                <w:u w:val="single"/>
              </w:rPr>
              <w:t xml:space="preserve">sau đây gọi tắt là “Quy chế” hoặc “Quy chế hoạt động </w:t>
            </w:r>
            <w:r w:rsidR="00AF54E6" w:rsidRPr="00CA42F0">
              <w:rPr>
                <w:rFonts w:ascii="Times New Roman" w:hAnsi="Times New Roman"/>
                <w:color w:val="000000"/>
                <w:u w:val="single"/>
              </w:rPr>
              <w:t>HĐQT</w:t>
            </w:r>
            <w:r w:rsidR="00AF54E6">
              <w:rPr>
                <w:rFonts w:ascii="Times New Roman" w:hAnsi="Times New Roman"/>
                <w:color w:val="000000"/>
                <w:u w:val="single"/>
              </w:rPr>
              <w:t>)</w:t>
            </w:r>
            <w:r w:rsidRPr="003F6C0C">
              <w:rPr>
                <w:rFonts w:ascii="Times New Roman" w:hAnsi="Times New Roman"/>
                <w:color w:val="000000"/>
              </w:rPr>
              <w:t xml:space="preserve"> quy định cơ cấu tổ chức nhân sự, nguyên tắc hoạt động, quyền hạn, nghĩa vụ của Hội đồng quản trị và các thành viên Hội đồng quản trị nhằm hoạt động theo quy định tại Luật Doanh nghiệp, Điều lệ </w:t>
            </w:r>
            <w:r w:rsidRPr="00652DFA">
              <w:rPr>
                <w:rFonts w:ascii="Times New Roman" w:hAnsi="Times New Roman"/>
                <w:color w:val="000000"/>
                <w:u w:val="single"/>
              </w:rPr>
              <w:t>Tổng</w:t>
            </w:r>
            <w:r w:rsidRPr="003F6C0C">
              <w:rPr>
                <w:rFonts w:ascii="Times New Roman" w:hAnsi="Times New Roman"/>
                <w:color w:val="000000"/>
              </w:rPr>
              <w:t xml:space="preserve"> công ty và các quy định khác của pháp luật có liên quan.</w:t>
            </w:r>
          </w:p>
          <w:p w14:paraId="5EB01094" w14:textId="29F06D30" w:rsidR="003F6C0C" w:rsidRPr="003F6C0C" w:rsidRDefault="003F6C0C" w:rsidP="00422A78">
            <w:pPr>
              <w:spacing w:after="0" w:line="240" w:lineRule="auto"/>
              <w:rPr>
                <w:color w:val="000000"/>
              </w:rPr>
              <w:pPrChange w:id="14" w:author="Trinh Le Minh Khoa" w:date="2021-03-31T09:59:00Z">
                <w:pPr>
                  <w:spacing w:after="0"/>
                </w:pPr>
              </w:pPrChange>
            </w:pPr>
            <w:r w:rsidRPr="003F6C0C">
              <w:rPr>
                <w:rFonts w:ascii="Times New Roman" w:hAnsi="Times New Roman"/>
                <w:color w:val="000000"/>
              </w:rPr>
              <w:t xml:space="preserve">2. </w:t>
            </w:r>
            <w:r w:rsidRPr="00D4788C">
              <w:rPr>
                <w:rFonts w:ascii="Times New Roman" w:hAnsi="Times New Roman"/>
                <w:color w:val="000000"/>
              </w:rPr>
              <w:t>Đối tượng áp dụng:</w:t>
            </w:r>
            <w:r w:rsidRPr="00AF54E6">
              <w:rPr>
                <w:rFonts w:ascii="Times New Roman" w:hAnsi="Times New Roman"/>
                <w:strike/>
                <w:color w:val="000000"/>
              </w:rPr>
              <w:t xml:space="preserve"> </w:t>
            </w:r>
            <w:r w:rsidRPr="003F6C0C">
              <w:rPr>
                <w:rFonts w:ascii="Times New Roman" w:hAnsi="Times New Roman"/>
                <w:color w:val="000000"/>
              </w:rPr>
              <w:t xml:space="preserve">Quy chế này được áp dụng cho </w:t>
            </w:r>
            <w:r w:rsidR="00AF54E6">
              <w:rPr>
                <w:rFonts w:ascii="Times New Roman" w:hAnsi="Times New Roman"/>
                <w:color w:val="000000"/>
              </w:rPr>
              <w:t>HĐQT</w:t>
            </w:r>
            <w:r w:rsidRPr="003F6C0C">
              <w:rPr>
                <w:rFonts w:ascii="Times New Roman" w:hAnsi="Times New Roman"/>
                <w:color w:val="000000"/>
              </w:rPr>
              <w:t xml:space="preserve">, các thành viên </w:t>
            </w:r>
            <w:r w:rsidR="00AF54E6">
              <w:rPr>
                <w:rFonts w:ascii="Times New Roman" w:hAnsi="Times New Roman"/>
                <w:color w:val="000000"/>
              </w:rPr>
              <w:t xml:space="preserve">HĐQT </w:t>
            </w:r>
            <w:r w:rsidR="00AF54E6" w:rsidRPr="003F6C0C">
              <w:rPr>
                <w:rFonts w:ascii="Times New Roman" w:hAnsi="Times New Roman"/>
                <w:u w:val="single"/>
              </w:rPr>
              <w:t>của Tổng công ty</w:t>
            </w:r>
            <w:r w:rsidRPr="003F6C0C">
              <w:rPr>
                <w:rFonts w:ascii="Times New Roman" w:hAnsi="Times New Roman"/>
                <w:color w:val="000000"/>
              </w:rPr>
              <w:t>.</w:t>
            </w:r>
          </w:p>
        </w:tc>
        <w:tc>
          <w:tcPr>
            <w:tcW w:w="4395" w:type="dxa"/>
          </w:tcPr>
          <w:p w14:paraId="5515C3A8" w14:textId="610A2EBE" w:rsidR="003F6C0C" w:rsidRPr="003F6C0C" w:rsidRDefault="003F6C0C" w:rsidP="00422A78">
            <w:pPr>
              <w:pStyle w:val="Heading2"/>
              <w:spacing w:line="240" w:lineRule="auto"/>
              <w:jc w:val="left"/>
              <w:rPr>
                <w:rFonts w:eastAsia="MS Mincho"/>
                <w:color w:val="000000"/>
                <w:spacing w:val="0"/>
                <w:sz w:val="22"/>
                <w:szCs w:val="22"/>
                <w:lang w:val="en-US" w:eastAsia="ja-JP"/>
              </w:rPr>
              <w:pPrChange w:id="15" w:author="Trinh Le Minh Khoa" w:date="2021-03-31T09:59:00Z">
                <w:pPr>
                  <w:pStyle w:val="Heading2"/>
                  <w:jc w:val="left"/>
                </w:pPr>
              </w:pPrChange>
            </w:pPr>
            <w:bookmarkStart w:id="16" w:name="_Toc65156345"/>
            <w:r w:rsidRPr="003F6C0C">
              <w:rPr>
                <w:rFonts w:eastAsia="MS Mincho"/>
                <w:color w:val="000000"/>
                <w:spacing w:val="0"/>
                <w:sz w:val="22"/>
                <w:szCs w:val="22"/>
                <w:lang w:val="en-US" w:eastAsia="ja-JP"/>
              </w:rPr>
              <w:t>Điều 1. Phạm vi điều chỉnh và đối tượng áp dụng</w:t>
            </w:r>
            <w:bookmarkEnd w:id="16"/>
          </w:p>
          <w:p w14:paraId="3EFFDA93" w14:textId="0D420533" w:rsidR="003F6C0C" w:rsidRPr="003F6C0C" w:rsidRDefault="003F6C0C" w:rsidP="00422A78">
            <w:pPr>
              <w:spacing w:after="0" w:line="240" w:lineRule="auto"/>
              <w:rPr>
                <w:rFonts w:ascii="Times New Roman" w:hAnsi="Times New Roman"/>
                <w:color w:val="000000"/>
              </w:rPr>
              <w:pPrChange w:id="17" w:author="Trinh Le Minh Khoa" w:date="2021-03-31T09:59:00Z">
                <w:pPr>
                  <w:spacing w:after="0"/>
                </w:pPr>
              </w:pPrChange>
            </w:pPr>
            <w:r w:rsidRPr="003F6C0C">
              <w:rPr>
                <w:rFonts w:ascii="Times New Roman" w:hAnsi="Times New Roman"/>
                <w:color w:val="000000"/>
              </w:rPr>
              <w:t xml:space="preserve">1. </w:t>
            </w:r>
            <w:r w:rsidR="00232D0A" w:rsidRPr="005E0F2C">
              <w:rPr>
                <w:rFonts w:ascii="Times New Roman" w:hAnsi="Times New Roman"/>
                <w:color w:val="000000"/>
              </w:rPr>
              <w:t>Phạm vi điều chỉnh:</w:t>
            </w:r>
            <w:r w:rsidR="00232D0A" w:rsidRPr="003F6C0C">
              <w:rPr>
                <w:rFonts w:ascii="Times New Roman" w:hAnsi="Times New Roman"/>
                <w:color w:val="000000"/>
              </w:rPr>
              <w:t xml:space="preserve"> </w:t>
            </w:r>
            <w:r w:rsidRPr="003F6C0C">
              <w:rPr>
                <w:rFonts w:ascii="Times New Roman" w:hAnsi="Times New Roman"/>
                <w:color w:val="000000"/>
              </w:rPr>
              <w:t xml:space="preserve">Quy chế hoạt động của Hội đồng quản trị </w:t>
            </w:r>
            <w:r w:rsidRPr="007F00B9">
              <w:rPr>
                <w:rFonts w:ascii="Times New Roman" w:hAnsi="Times New Roman"/>
                <w:color w:val="000000"/>
                <w:u w:val="single"/>
              </w:rPr>
              <w:t xml:space="preserve">Tổng công ty Cổ phần Dịch vụ Kỹ thuật Dầu khí Việt Nam </w:t>
            </w:r>
            <w:r w:rsidR="00AF54E6" w:rsidRPr="007F00B9">
              <w:rPr>
                <w:rFonts w:ascii="Times New Roman" w:hAnsi="Times New Roman"/>
                <w:color w:val="000000"/>
                <w:u w:val="single"/>
              </w:rPr>
              <w:t>(</w:t>
            </w:r>
            <w:r w:rsidR="00705175" w:rsidRPr="007F00B9">
              <w:rPr>
                <w:rFonts w:ascii="Times New Roman" w:hAnsi="Times New Roman"/>
                <w:color w:val="000000"/>
                <w:u w:val="single"/>
              </w:rPr>
              <w:t xml:space="preserve">sau đây gọi tắt là “Quy chế” hoặc “Quy chế hoạt động </w:t>
            </w:r>
            <w:r w:rsidR="00AF54E6" w:rsidRPr="007F00B9">
              <w:rPr>
                <w:rFonts w:ascii="Times New Roman" w:hAnsi="Times New Roman"/>
                <w:color w:val="000000"/>
                <w:u w:val="single"/>
              </w:rPr>
              <w:t>HĐQT</w:t>
            </w:r>
            <w:r w:rsidR="00705175" w:rsidRPr="007F00B9">
              <w:rPr>
                <w:rFonts w:ascii="Times New Roman" w:hAnsi="Times New Roman"/>
                <w:color w:val="000000"/>
                <w:u w:val="single"/>
              </w:rPr>
              <w:t>”</w:t>
            </w:r>
            <w:r w:rsidR="00AF54E6" w:rsidRPr="007F00B9">
              <w:rPr>
                <w:rFonts w:ascii="Times New Roman" w:hAnsi="Times New Roman"/>
                <w:color w:val="000000"/>
                <w:u w:val="single"/>
              </w:rPr>
              <w:t>)</w:t>
            </w:r>
            <w:r w:rsidR="00AF54E6">
              <w:rPr>
                <w:rFonts w:ascii="Times New Roman" w:hAnsi="Times New Roman"/>
                <w:color w:val="000000"/>
              </w:rPr>
              <w:t xml:space="preserve"> </w:t>
            </w:r>
            <w:r w:rsidRPr="003F6C0C">
              <w:rPr>
                <w:rFonts w:ascii="Times New Roman" w:hAnsi="Times New Roman"/>
                <w:color w:val="000000"/>
              </w:rPr>
              <w:t>quy định cơ cấu tổ chức nhân sự, nguyên tắc hoạt động, quyền hạn, nghĩa vụ của Hội đồng quản trị và các thành viên Hội đồng quản trị nhằm hoạt động theo quy định tại Luật Doanh nghiệp, Điều lệ Tổng công ty và các quy định khác của pháp luật có liên quan.</w:t>
            </w:r>
          </w:p>
          <w:p w14:paraId="0B9DA34E" w14:textId="7567C98E" w:rsidR="003F6C0C" w:rsidRPr="003F6C0C" w:rsidRDefault="003F6C0C" w:rsidP="00422A78">
            <w:pPr>
              <w:spacing w:after="0" w:line="240" w:lineRule="auto"/>
              <w:rPr>
                <w:rFonts w:ascii="Times New Roman" w:hAnsi="Times New Roman"/>
                <w:color w:val="000000"/>
              </w:rPr>
              <w:pPrChange w:id="18" w:author="Trinh Le Minh Khoa" w:date="2021-03-31T09:59:00Z">
                <w:pPr>
                  <w:spacing w:after="0"/>
                </w:pPr>
              </w:pPrChange>
            </w:pPr>
            <w:r w:rsidRPr="003F6C0C">
              <w:rPr>
                <w:rFonts w:ascii="Times New Roman" w:hAnsi="Times New Roman"/>
                <w:color w:val="000000"/>
              </w:rPr>
              <w:t xml:space="preserve">2. </w:t>
            </w:r>
            <w:r w:rsidR="00232D0A" w:rsidRPr="005E0F2C">
              <w:rPr>
                <w:rFonts w:ascii="Times New Roman" w:hAnsi="Times New Roman"/>
                <w:color w:val="000000"/>
              </w:rPr>
              <w:t>Đối tượng áp dụng:</w:t>
            </w:r>
            <w:r w:rsidR="00232D0A" w:rsidRPr="00AF54E6">
              <w:rPr>
                <w:rFonts w:ascii="Times New Roman" w:hAnsi="Times New Roman"/>
                <w:strike/>
                <w:color w:val="000000"/>
              </w:rPr>
              <w:t xml:space="preserve"> </w:t>
            </w:r>
            <w:r w:rsidRPr="003F6C0C">
              <w:rPr>
                <w:rFonts w:ascii="Times New Roman" w:hAnsi="Times New Roman"/>
                <w:color w:val="000000"/>
              </w:rPr>
              <w:t xml:space="preserve">Quy chế này được áp dụng </w:t>
            </w:r>
            <w:r w:rsidRPr="007F00B9">
              <w:rPr>
                <w:rFonts w:ascii="Times New Roman" w:hAnsi="Times New Roman"/>
              </w:rPr>
              <w:t xml:space="preserve">cho HĐQT, các Thành viên HĐQT </w:t>
            </w:r>
            <w:r w:rsidRPr="00C32C88">
              <w:rPr>
                <w:rFonts w:ascii="Times New Roman" w:hAnsi="Times New Roman"/>
                <w:u w:val="single"/>
              </w:rPr>
              <w:t>của Tổng công ty</w:t>
            </w:r>
            <w:r w:rsidRPr="003F6C0C">
              <w:rPr>
                <w:rFonts w:ascii="Times New Roman" w:hAnsi="Times New Roman"/>
                <w:color w:val="000000"/>
              </w:rPr>
              <w:t>.</w:t>
            </w:r>
          </w:p>
        </w:tc>
        <w:tc>
          <w:tcPr>
            <w:tcW w:w="2126" w:type="dxa"/>
          </w:tcPr>
          <w:p w14:paraId="398E9BA3" w14:textId="4085056A" w:rsidR="003F6C0C" w:rsidRPr="003F6C0C" w:rsidRDefault="003F6C0C" w:rsidP="00E53E8C">
            <w:pPr>
              <w:spacing w:after="0"/>
              <w:rPr>
                <w:rFonts w:ascii="Times New Roman" w:hAnsi="Times New Roman"/>
                <w:color w:val="000000"/>
                <w:lang w:val="vi-VN"/>
              </w:rPr>
            </w:pPr>
            <w:r w:rsidRPr="003F6C0C">
              <w:rPr>
                <w:rFonts w:ascii="Times New Roman" w:hAnsi="Times New Roman"/>
                <w:color w:val="000000"/>
                <w:lang w:val="vi-VN"/>
              </w:rPr>
              <w:t xml:space="preserve">Dự thảo </w:t>
            </w:r>
            <w:del w:id="19" w:author="Trinh Le Minh Khoa" w:date="2021-03-31T09:45:00Z">
              <w:r w:rsidRPr="003F6C0C" w:rsidDel="00E53E8C">
                <w:rPr>
                  <w:rFonts w:ascii="Times New Roman" w:hAnsi="Times New Roman"/>
                  <w:color w:val="000000"/>
                  <w:lang w:val="vi-VN"/>
                </w:rPr>
                <w:delText xml:space="preserve">giống </w:delText>
              </w:r>
            </w:del>
            <w:ins w:id="20" w:author="Trinh Le Minh Khoa" w:date="2021-03-31T09:45:00Z">
              <w:r w:rsidR="00E53E8C">
                <w:rPr>
                  <w:rFonts w:ascii="Times New Roman" w:hAnsi="Times New Roman"/>
                  <w:color w:val="000000"/>
                  <w:lang w:val="vi-VN"/>
                </w:rPr>
                <w:t>tương tự</w:t>
              </w:r>
              <w:r w:rsidR="00E53E8C" w:rsidRPr="003F6C0C">
                <w:rPr>
                  <w:rFonts w:ascii="Times New Roman" w:hAnsi="Times New Roman"/>
                  <w:color w:val="000000"/>
                  <w:lang w:val="vi-VN"/>
                </w:rPr>
                <w:t xml:space="preserve"> </w:t>
              </w:r>
            </w:ins>
            <w:r w:rsidRPr="003F6C0C">
              <w:rPr>
                <w:rFonts w:ascii="Times New Roman" w:hAnsi="Times New Roman"/>
                <w:color w:val="000000"/>
                <w:lang w:val="vi-VN"/>
              </w:rPr>
              <w:t>với Quy chế mẫu.</w:t>
            </w:r>
          </w:p>
        </w:tc>
      </w:tr>
      <w:tr w:rsidR="003F6C0C" w:rsidRPr="003F6C0C" w14:paraId="77E2B841" w14:textId="77777777" w:rsidTr="00AC0C42">
        <w:tc>
          <w:tcPr>
            <w:tcW w:w="632" w:type="dxa"/>
          </w:tcPr>
          <w:p w14:paraId="73CE987F" w14:textId="3577EE81" w:rsidR="003F6C0C" w:rsidRPr="003F6C0C" w:rsidRDefault="003F6C0C" w:rsidP="00E04C04">
            <w:pPr>
              <w:spacing w:after="0"/>
              <w:jc w:val="center"/>
              <w:rPr>
                <w:rFonts w:ascii="Times New Roman" w:hAnsi="Times New Roman"/>
                <w:color w:val="000000"/>
              </w:rPr>
            </w:pPr>
            <w:r w:rsidRPr="003F6C0C">
              <w:rPr>
                <w:rFonts w:ascii="Times New Roman" w:hAnsi="Times New Roman"/>
                <w:color w:val="000000"/>
              </w:rPr>
              <w:t>2</w:t>
            </w:r>
          </w:p>
        </w:tc>
        <w:tc>
          <w:tcPr>
            <w:tcW w:w="4465" w:type="dxa"/>
          </w:tcPr>
          <w:p w14:paraId="57BD31F4" w14:textId="161E04F8" w:rsidR="003F6C0C" w:rsidRPr="003F6C0C" w:rsidRDefault="003F6C0C" w:rsidP="00422A78">
            <w:pPr>
              <w:spacing w:after="0" w:line="240" w:lineRule="auto"/>
              <w:rPr>
                <w:rFonts w:ascii="Times New Roman" w:hAnsi="Times New Roman"/>
                <w:b/>
                <w:color w:val="000000"/>
              </w:rPr>
              <w:pPrChange w:id="21" w:author="Trinh Le Minh Khoa" w:date="2021-03-31T09:59:00Z">
                <w:pPr>
                  <w:spacing w:after="0"/>
                </w:pPr>
              </w:pPrChange>
            </w:pPr>
          </w:p>
        </w:tc>
        <w:tc>
          <w:tcPr>
            <w:tcW w:w="4111" w:type="dxa"/>
          </w:tcPr>
          <w:p w14:paraId="73E2DD1F" w14:textId="77777777" w:rsidR="003F6C0C" w:rsidRPr="00652DFA" w:rsidRDefault="003F6C0C" w:rsidP="00422A78">
            <w:pPr>
              <w:pStyle w:val="Heading2"/>
              <w:spacing w:line="240" w:lineRule="auto"/>
              <w:jc w:val="left"/>
              <w:rPr>
                <w:rFonts w:eastAsia="MS Mincho"/>
                <w:spacing w:val="0"/>
                <w:sz w:val="22"/>
                <w:szCs w:val="22"/>
                <w:u w:val="single"/>
                <w:lang w:val="en-US" w:eastAsia="ja-JP"/>
              </w:rPr>
              <w:pPrChange w:id="22" w:author="Trinh Le Minh Khoa" w:date="2021-03-31T09:59:00Z">
                <w:pPr>
                  <w:pStyle w:val="Heading2"/>
                  <w:jc w:val="left"/>
                </w:pPr>
              </w:pPrChange>
            </w:pPr>
            <w:r w:rsidRPr="00652DFA">
              <w:rPr>
                <w:rFonts w:eastAsia="MS Mincho"/>
                <w:spacing w:val="0"/>
                <w:sz w:val="22"/>
                <w:szCs w:val="22"/>
                <w:u w:val="single"/>
                <w:lang w:val="en-US" w:eastAsia="ja-JP"/>
              </w:rPr>
              <w:t>Điều 2. Giải thích thuật ngữ và từ viết tắt</w:t>
            </w:r>
          </w:p>
          <w:p w14:paraId="70CE4621" w14:textId="0928E760" w:rsidR="003F6C0C" w:rsidRPr="00652DFA" w:rsidRDefault="003F6C0C" w:rsidP="00422A78">
            <w:pPr>
              <w:spacing w:after="0" w:line="240" w:lineRule="auto"/>
              <w:rPr>
                <w:u w:val="single"/>
              </w:rPr>
              <w:pPrChange w:id="23" w:author="Trinh Le Minh Khoa" w:date="2021-03-31T09:59:00Z">
                <w:pPr>
                  <w:spacing w:after="0"/>
                </w:pPr>
              </w:pPrChange>
            </w:pPr>
            <w:r w:rsidRPr="00652DFA">
              <w:rPr>
                <w:rFonts w:ascii="Times New Roman" w:hAnsi="Times New Roman"/>
                <w:u w:val="single"/>
              </w:rPr>
              <w:t xml:space="preserve">Quy chế này sử dụng và áp dụng các thuật ngữ theo quy định tại Điều lệ Tổng công ty </w:t>
            </w:r>
            <w:r w:rsidR="00CA42F0">
              <w:rPr>
                <w:rFonts w:ascii="Times New Roman" w:hAnsi="Times New Roman"/>
                <w:u w:val="single"/>
              </w:rPr>
              <w:t>và Quy chế Quản trị nội bộ Tổng công ty.</w:t>
            </w:r>
          </w:p>
        </w:tc>
        <w:tc>
          <w:tcPr>
            <w:tcW w:w="4395" w:type="dxa"/>
          </w:tcPr>
          <w:p w14:paraId="1EE3F2D4" w14:textId="2378EAA3" w:rsidR="003F6C0C" w:rsidRPr="00652DFA" w:rsidRDefault="003F6C0C" w:rsidP="00422A78">
            <w:pPr>
              <w:pStyle w:val="Heading2"/>
              <w:spacing w:line="240" w:lineRule="auto"/>
              <w:jc w:val="left"/>
              <w:rPr>
                <w:rFonts w:eastAsia="MS Mincho"/>
                <w:spacing w:val="0"/>
                <w:sz w:val="22"/>
                <w:szCs w:val="22"/>
                <w:u w:val="single"/>
                <w:lang w:val="en-US" w:eastAsia="ja-JP"/>
              </w:rPr>
              <w:pPrChange w:id="24" w:author="Trinh Le Minh Khoa" w:date="2021-03-31T09:59:00Z">
                <w:pPr>
                  <w:pStyle w:val="Heading2"/>
                  <w:jc w:val="left"/>
                </w:pPr>
              </w:pPrChange>
            </w:pPr>
            <w:bookmarkStart w:id="25" w:name="_Toc65156346"/>
            <w:r w:rsidRPr="00652DFA">
              <w:rPr>
                <w:rFonts w:eastAsia="MS Mincho"/>
                <w:spacing w:val="0"/>
                <w:sz w:val="22"/>
                <w:szCs w:val="22"/>
                <w:u w:val="single"/>
                <w:lang w:val="en-US" w:eastAsia="ja-JP"/>
              </w:rPr>
              <w:t>Điều 2. Giải thích thuật ngữ</w:t>
            </w:r>
            <w:bookmarkEnd w:id="25"/>
            <w:r w:rsidRPr="00652DFA">
              <w:rPr>
                <w:rFonts w:eastAsia="MS Mincho"/>
                <w:spacing w:val="0"/>
                <w:sz w:val="22"/>
                <w:szCs w:val="22"/>
                <w:u w:val="single"/>
                <w:lang w:val="en-US" w:eastAsia="ja-JP"/>
              </w:rPr>
              <w:t xml:space="preserve"> và từ viết tắt</w:t>
            </w:r>
          </w:p>
          <w:p w14:paraId="0EFB47F0" w14:textId="6D6BA51B" w:rsidR="003F6C0C" w:rsidRPr="00652DFA" w:rsidRDefault="003F6C0C" w:rsidP="00422A78">
            <w:pPr>
              <w:spacing w:after="0" w:line="240" w:lineRule="auto"/>
              <w:rPr>
                <w:rFonts w:ascii="Times New Roman" w:hAnsi="Times New Roman"/>
                <w:u w:val="single"/>
              </w:rPr>
              <w:pPrChange w:id="26" w:author="Trinh Le Minh Khoa" w:date="2021-03-31T09:59:00Z">
                <w:pPr>
                  <w:spacing w:after="0"/>
                </w:pPr>
              </w:pPrChange>
            </w:pPr>
            <w:r w:rsidRPr="00652DFA">
              <w:rPr>
                <w:rFonts w:ascii="Times New Roman" w:hAnsi="Times New Roman"/>
                <w:u w:val="single"/>
              </w:rPr>
              <w:t xml:space="preserve">Quy chế này sử dụng và áp dụng các thuật ngữ theo quy định tại Điều lệ Tổng công ty </w:t>
            </w:r>
            <w:r w:rsidR="00AC0C42">
              <w:rPr>
                <w:rFonts w:ascii="Times New Roman" w:hAnsi="Times New Roman"/>
                <w:u w:val="single"/>
              </w:rPr>
              <w:t>và Quy chế Quản trị nội bộ Tổ</w:t>
            </w:r>
            <w:r w:rsidR="004E6437">
              <w:rPr>
                <w:rFonts w:ascii="Times New Roman" w:hAnsi="Times New Roman"/>
                <w:u w:val="single"/>
              </w:rPr>
              <w:t>ng công ty.</w:t>
            </w:r>
          </w:p>
          <w:p w14:paraId="10323430" w14:textId="7A459544" w:rsidR="003F6C0C" w:rsidRPr="00652DFA" w:rsidRDefault="003F6C0C" w:rsidP="00422A78">
            <w:pPr>
              <w:spacing w:after="0" w:line="240" w:lineRule="auto"/>
              <w:rPr>
                <w:rFonts w:ascii="Times New Roman" w:hAnsi="Times New Roman"/>
                <w:u w:val="single"/>
              </w:rPr>
              <w:pPrChange w:id="27" w:author="Trinh Le Minh Khoa" w:date="2021-03-31T09:59:00Z">
                <w:pPr>
                  <w:spacing w:after="0"/>
                </w:pPr>
              </w:pPrChange>
            </w:pPr>
          </w:p>
        </w:tc>
        <w:tc>
          <w:tcPr>
            <w:tcW w:w="2126" w:type="dxa"/>
          </w:tcPr>
          <w:p w14:paraId="712DC75B" w14:textId="77777777" w:rsidR="008379E8" w:rsidRDefault="008379E8" w:rsidP="008A35AA">
            <w:pPr>
              <w:spacing w:after="0"/>
              <w:rPr>
                <w:rFonts w:ascii="Times New Roman" w:hAnsi="Times New Roman"/>
                <w:color w:val="000000"/>
                <w:lang w:val="vi-VN"/>
              </w:rPr>
            </w:pPr>
          </w:p>
          <w:p w14:paraId="7108C10B" w14:textId="0A71B9B6" w:rsidR="003F6C0C" w:rsidRPr="003F6C0C" w:rsidRDefault="003F6C0C" w:rsidP="008A35AA">
            <w:pPr>
              <w:spacing w:after="0"/>
              <w:rPr>
                <w:rFonts w:ascii="Times New Roman" w:hAnsi="Times New Roman"/>
                <w:color w:val="000000"/>
                <w:lang w:val="vi-VN"/>
              </w:rPr>
            </w:pPr>
            <w:r w:rsidRPr="003F6C0C">
              <w:rPr>
                <w:rFonts w:ascii="Times New Roman" w:hAnsi="Times New Roman"/>
                <w:color w:val="000000"/>
                <w:lang w:val="vi-VN"/>
              </w:rPr>
              <w:t>Bổ sung mới.</w:t>
            </w:r>
          </w:p>
        </w:tc>
      </w:tr>
      <w:tr w:rsidR="003F6C0C" w:rsidRPr="00D4788C" w14:paraId="207D6842" w14:textId="77777777" w:rsidTr="00AC0C42">
        <w:tc>
          <w:tcPr>
            <w:tcW w:w="632" w:type="dxa"/>
          </w:tcPr>
          <w:p w14:paraId="1D4E36FC" w14:textId="665BF2E2"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t>3</w:t>
            </w:r>
          </w:p>
        </w:tc>
        <w:tc>
          <w:tcPr>
            <w:tcW w:w="4465" w:type="dxa"/>
          </w:tcPr>
          <w:p w14:paraId="4FEA6333" w14:textId="77777777" w:rsidR="003F6C0C" w:rsidRPr="003F6C0C" w:rsidRDefault="003F6C0C" w:rsidP="00422A78">
            <w:pPr>
              <w:spacing w:after="0" w:line="240" w:lineRule="auto"/>
              <w:rPr>
                <w:rFonts w:ascii="Times New Roman" w:hAnsi="Times New Roman"/>
                <w:lang w:val="vi-VN"/>
              </w:rPr>
              <w:pPrChange w:id="28" w:author="Trinh Le Minh Khoa" w:date="2021-03-31T09:59:00Z">
                <w:pPr>
                  <w:spacing w:after="0"/>
                </w:pPr>
              </w:pPrChange>
            </w:pPr>
            <w:bookmarkStart w:id="29" w:name="dieu_2_3"/>
            <w:r w:rsidRPr="003F6C0C">
              <w:rPr>
                <w:rFonts w:ascii="Times New Roman" w:hAnsi="Times New Roman"/>
                <w:b/>
                <w:bCs/>
                <w:lang w:val="vi-VN"/>
              </w:rPr>
              <w:t>Điều 2. Nguyên tắc hoạt động của Hội đồng quản trị</w:t>
            </w:r>
            <w:bookmarkEnd w:id="29"/>
          </w:p>
          <w:p w14:paraId="6DEC8D1E" w14:textId="77777777" w:rsidR="003F6C0C" w:rsidRPr="003F6C0C" w:rsidRDefault="003F6C0C" w:rsidP="00422A78">
            <w:pPr>
              <w:spacing w:after="0" w:line="240" w:lineRule="auto"/>
              <w:rPr>
                <w:rFonts w:ascii="Times New Roman" w:hAnsi="Times New Roman"/>
                <w:lang w:val="vi-VN"/>
              </w:rPr>
              <w:pPrChange w:id="30" w:author="Trinh Le Minh Khoa" w:date="2021-03-31T09:59:00Z">
                <w:pPr>
                  <w:spacing w:after="0"/>
                </w:pPr>
              </w:pPrChange>
            </w:pPr>
            <w:r w:rsidRPr="003F6C0C">
              <w:rPr>
                <w:rFonts w:ascii="Times New Roman" w:hAnsi="Times New Roman"/>
                <w:lang w:val="vi-VN"/>
              </w:rPr>
              <w:t xml:space="preserve">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w:t>
            </w:r>
            <w:r w:rsidRPr="003F6C0C">
              <w:rPr>
                <w:rFonts w:ascii="Times New Roman" w:hAnsi="Times New Roman"/>
                <w:lang w:val="vi-VN"/>
              </w:rPr>
              <w:lastRenderedPageBreak/>
              <w:t>định của Hội đồng quản trị đối với sự phát triển của Công ty.</w:t>
            </w:r>
          </w:p>
          <w:p w14:paraId="5CA033E4" w14:textId="26EE9FD3" w:rsidR="003F6C0C" w:rsidRPr="003F6C0C" w:rsidRDefault="003F6C0C" w:rsidP="00422A78">
            <w:pPr>
              <w:spacing w:after="0" w:line="240" w:lineRule="auto"/>
              <w:rPr>
                <w:rFonts w:ascii="Times New Roman" w:hAnsi="Times New Roman"/>
                <w:color w:val="000000"/>
                <w:lang w:val="vi-VN"/>
              </w:rPr>
              <w:pPrChange w:id="31" w:author="Trinh Le Minh Khoa" w:date="2021-03-31T09:59:00Z">
                <w:pPr>
                  <w:spacing w:after="0"/>
                </w:pPr>
              </w:pPrChange>
            </w:pPr>
            <w:r w:rsidRPr="003F6C0C">
              <w:rPr>
                <w:rFonts w:ascii="Times New Roman" w:hAnsi="Times New Roman"/>
                <w:lang w:val="vi-VN"/>
              </w:rPr>
              <w:t>2. Hội đồng quản trị giao trách nhiệm cho Giám đốc (Tổng giám đốc) tổ chức điều hành thực hiện các nghị quyết, quyết định của Hội đồng quản trị.</w:t>
            </w:r>
          </w:p>
        </w:tc>
        <w:tc>
          <w:tcPr>
            <w:tcW w:w="4111" w:type="dxa"/>
          </w:tcPr>
          <w:p w14:paraId="60EB7BEB" w14:textId="3BF8562A" w:rsidR="00747332" w:rsidRPr="003F6C0C" w:rsidRDefault="00747332" w:rsidP="00422A78">
            <w:pPr>
              <w:spacing w:after="0" w:line="240" w:lineRule="auto"/>
              <w:rPr>
                <w:rFonts w:ascii="Times New Roman" w:hAnsi="Times New Roman"/>
                <w:lang w:val="vi-VN"/>
              </w:rPr>
              <w:pPrChange w:id="32" w:author="Trinh Le Minh Khoa" w:date="2021-03-31T09:59:00Z">
                <w:pPr>
                  <w:spacing w:after="0"/>
                </w:pPr>
              </w:pPrChange>
            </w:pPr>
            <w:r w:rsidRPr="003F6C0C">
              <w:rPr>
                <w:rFonts w:ascii="Times New Roman" w:hAnsi="Times New Roman"/>
                <w:b/>
                <w:bCs/>
                <w:lang w:val="vi-VN"/>
              </w:rPr>
              <w:lastRenderedPageBreak/>
              <w:t xml:space="preserve">Điều </w:t>
            </w:r>
            <w:r>
              <w:rPr>
                <w:rFonts w:ascii="Times New Roman" w:hAnsi="Times New Roman"/>
                <w:b/>
                <w:bCs/>
                <w:lang w:val="vi-VN"/>
              </w:rPr>
              <w:t>3</w:t>
            </w:r>
            <w:r w:rsidRPr="003F6C0C">
              <w:rPr>
                <w:rFonts w:ascii="Times New Roman" w:hAnsi="Times New Roman"/>
                <w:b/>
                <w:bCs/>
                <w:lang w:val="vi-VN"/>
              </w:rPr>
              <w:t xml:space="preserve">. Nguyên tắc hoạt động của </w:t>
            </w:r>
            <w:r w:rsidR="00C32C88">
              <w:rPr>
                <w:rFonts w:ascii="Times New Roman" w:hAnsi="Times New Roman"/>
                <w:b/>
                <w:bCs/>
                <w:lang w:val="vi-VN"/>
              </w:rPr>
              <w:t>HĐQT</w:t>
            </w:r>
          </w:p>
          <w:p w14:paraId="44FDD138" w14:textId="6C46ACB1" w:rsidR="00747332" w:rsidRPr="003F6C0C" w:rsidRDefault="00747332" w:rsidP="00422A78">
            <w:pPr>
              <w:spacing w:after="0" w:line="240" w:lineRule="auto"/>
              <w:rPr>
                <w:rFonts w:ascii="Times New Roman" w:hAnsi="Times New Roman"/>
                <w:lang w:val="vi-VN"/>
              </w:rPr>
              <w:pPrChange w:id="33" w:author="Trinh Le Minh Khoa" w:date="2021-03-31T09:59:00Z">
                <w:pPr>
                  <w:spacing w:after="0"/>
                </w:pPr>
              </w:pPrChange>
            </w:pPr>
            <w:r w:rsidRPr="003F6C0C">
              <w:rPr>
                <w:rFonts w:ascii="Times New Roman" w:hAnsi="Times New Roman"/>
                <w:lang w:val="vi-VN"/>
              </w:rPr>
              <w:t xml:space="preserve">1. </w:t>
            </w:r>
            <w:r w:rsidRPr="00747332">
              <w:rPr>
                <w:rFonts w:ascii="Times New Roman" w:hAnsi="Times New Roman"/>
                <w:lang w:val="vi-VN"/>
              </w:rPr>
              <w:t>HĐQT</w:t>
            </w:r>
            <w:r w:rsidRPr="003F6C0C">
              <w:rPr>
                <w:rFonts w:ascii="Times New Roman" w:hAnsi="Times New Roman"/>
                <w:lang w:val="vi-VN"/>
              </w:rPr>
              <w:t xml:space="preserve"> làm việc theo nguyên tắc tập thể</w:t>
            </w:r>
            <w:r>
              <w:rPr>
                <w:rFonts w:ascii="Times New Roman" w:hAnsi="Times New Roman"/>
                <w:lang w:val="vi-VN"/>
              </w:rPr>
              <w:t xml:space="preserve">, </w:t>
            </w:r>
            <w:r w:rsidRPr="003F6C0C">
              <w:rPr>
                <w:rFonts w:ascii="Times New Roman" w:hAnsi="Times New Roman"/>
                <w:u w:val="single"/>
                <w:lang w:val="vi-VN"/>
              </w:rPr>
              <w:t>quyết định theo đa số</w:t>
            </w:r>
            <w:r w:rsidRPr="003F6C0C">
              <w:rPr>
                <w:rFonts w:ascii="Times New Roman" w:hAnsi="Times New Roman"/>
                <w:lang w:val="vi-VN"/>
              </w:rPr>
              <w:t xml:space="preserve">. Các thành viên </w:t>
            </w:r>
            <w:r w:rsidRPr="00747332">
              <w:rPr>
                <w:rFonts w:ascii="Times New Roman" w:hAnsi="Times New Roman"/>
                <w:strike/>
                <w:lang w:val="vi-VN"/>
              </w:rPr>
              <w:t>của</w:t>
            </w:r>
            <w:r>
              <w:rPr>
                <w:rFonts w:ascii="Times New Roman" w:hAnsi="Times New Roman"/>
                <w:lang w:val="vi-VN"/>
              </w:rPr>
              <w:t xml:space="preserve"> </w:t>
            </w:r>
            <w:r w:rsidRPr="00747332">
              <w:rPr>
                <w:rFonts w:ascii="Times New Roman" w:hAnsi="Times New Roman"/>
                <w:lang w:val="vi-VN"/>
              </w:rPr>
              <w:t>HĐQT</w:t>
            </w:r>
            <w:r w:rsidRPr="003F6C0C">
              <w:rPr>
                <w:rFonts w:ascii="Times New Roman" w:hAnsi="Times New Roman"/>
                <w:lang w:val="vi-VN"/>
              </w:rPr>
              <w:t xml:space="preserve"> chịu trách nhiệm </w:t>
            </w:r>
            <w:r w:rsidRPr="00747332">
              <w:rPr>
                <w:rFonts w:ascii="Times New Roman" w:hAnsi="Times New Roman"/>
                <w:strike/>
                <w:lang w:val="vi-VN"/>
              </w:rPr>
              <w:t>cá nhân</w:t>
            </w:r>
            <w:r w:rsidRPr="003F6C0C">
              <w:rPr>
                <w:rFonts w:ascii="Times New Roman" w:hAnsi="Times New Roman"/>
                <w:lang w:val="vi-VN"/>
              </w:rPr>
              <w:t xml:space="preserve"> về phần việc của mình và cùng chịu trách nhiệm trước </w:t>
            </w:r>
            <w:r w:rsidRPr="00747332">
              <w:rPr>
                <w:rFonts w:ascii="Times New Roman" w:hAnsi="Times New Roman"/>
                <w:lang w:val="vi-VN"/>
              </w:rPr>
              <w:t>ĐHĐCĐ</w:t>
            </w:r>
            <w:r w:rsidRPr="003F6C0C">
              <w:rPr>
                <w:rFonts w:ascii="Times New Roman" w:hAnsi="Times New Roman"/>
                <w:lang w:val="vi-VN"/>
              </w:rPr>
              <w:t xml:space="preserve">, trước pháp luật về các nghị </w:t>
            </w:r>
            <w:r w:rsidRPr="003F6C0C">
              <w:rPr>
                <w:rFonts w:ascii="Times New Roman" w:hAnsi="Times New Roman"/>
                <w:lang w:val="vi-VN"/>
              </w:rPr>
              <w:lastRenderedPageBreak/>
              <w:t xml:space="preserve">quyết, quyết định của </w:t>
            </w:r>
            <w:r>
              <w:rPr>
                <w:rFonts w:ascii="Times New Roman" w:hAnsi="Times New Roman"/>
                <w:lang w:val="vi-VN"/>
              </w:rPr>
              <w:t>HĐQT</w:t>
            </w:r>
            <w:r w:rsidRPr="003F6C0C">
              <w:rPr>
                <w:rFonts w:ascii="Times New Roman" w:hAnsi="Times New Roman"/>
                <w:lang w:val="vi-VN"/>
              </w:rPr>
              <w:t xml:space="preserve"> đối với sự phát triển của Công ty.</w:t>
            </w:r>
          </w:p>
          <w:p w14:paraId="083B954A" w14:textId="28017A5A" w:rsidR="00747332" w:rsidRPr="003F6C0C" w:rsidRDefault="00747332" w:rsidP="00422A78">
            <w:pPr>
              <w:spacing w:after="0" w:line="240" w:lineRule="auto"/>
              <w:rPr>
                <w:rFonts w:ascii="Times New Roman" w:hAnsi="Times New Roman"/>
                <w:lang w:val="vi-VN"/>
              </w:rPr>
              <w:pPrChange w:id="34" w:author="Trinh Le Minh Khoa" w:date="2021-03-31T09:59:00Z">
                <w:pPr>
                  <w:spacing w:after="0"/>
                </w:pPr>
              </w:pPrChange>
            </w:pPr>
            <w:r w:rsidRPr="003F6C0C">
              <w:rPr>
                <w:rFonts w:ascii="Times New Roman" w:hAnsi="Times New Roman"/>
                <w:lang w:val="vi-VN"/>
              </w:rPr>
              <w:t xml:space="preserve">2. </w:t>
            </w:r>
            <w:r w:rsidR="00AF54E6">
              <w:rPr>
                <w:rFonts w:ascii="Times New Roman" w:hAnsi="Times New Roman"/>
                <w:lang w:val="vi-VN"/>
              </w:rPr>
              <w:t>HĐQT</w:t>
            </w:r>
            <w:r w:rsidRPr="003F6C0C">
              <w:rPr>
                <w:rFonts w:ascii="Times New Roman" w:hAnsi="Times New Roman"/>
                <w:lang w:val="vi-VN"/>
              </w:rPr>
              <w:t xml:space="preserve"> giao trách nhiệm cho Tổng </w:t>
            </w:r>
            <w:r>
              <w:rPr>
                <w:rFonts w:ascii="Times New Roman" w:hAnsi="Times New Roman"/>
                <w:lang w:val="vi-VN"/>
              </w:rPr>
              <w:t>G</w:t>
            </w:r>
            <w:r w:rsidRPr="003F6C0C">
              <w:rPr>
                <w:rFonts w:ascii="Times New Roman" w:hAnsi="Times New Roman"/>
                <w:lang w:val="vi-VN"/>
              </w:rPr>
              <w:t>iám đố</w:t>
            </w:r>
            <w:r>
              <w:rPr>
                <w:rFonts w:ascii="Times New Roman" w:hAnsi="Times New Roman"/>
                <w:lang w:val="vi-VN"/>
              </w:rPr>
              <w:t>c</w:t>
            </w:r>
            <w:r w:rsidRPr="003F6C0C">
              <w:rPr>
                <w:rFonts w:ascii="Times New Roman" w:hAnsi="Times New Roman"/>
                <w:lang w:val="vi-VN"/>
              </w:rPr>
              <w:t xml:space="preserve"> tổ chức điều hành thực hiện các nghị quyết, quyết định của </w:t>
            </w:r>
            <w:r>
              <w:rPr>
                <w:rFonts w:ascii="Times New Roman" w:hAnsi="Times New Roman"/>
                <w:lang w:val="vi-VN"/>
              </w:rPr>
              <w:t>HĐQT</w:t>
            </w:r>
            <w:r w:rsidRPr="003F6C0C">
              <w:rPr>
                <w:rFonts w:ascii="Times New Roman" w:hAnsi="Times New Roman"/>
                <w:lang w:val="vi-VN"/>
              </w:rPr>
              <w:t>.</w:t>
            </w:r>
            <w:r>
              <w:rPr>
                <w:rFonts w:ascii="Times New Roman" w:hAnsi="Times New Roman"/>
                <w:lang w:val="vi-VN"/>
              </w:rPr>
              <w:t xml:space="preserve"> </w:t>
            </w:r>
            <w:r w:rsidRPr="003F6C0C">
              <w:rPr>
                <w:rFonts w:ascii="Times New Roman" w:hAnsi="Times New Roman"/>
                <w:u w:val="single"/>
                <w:lang w:val="vi-VN"/>
              </w:rPr>
              <w:t>Trong trường hợp cần thiết, HĐQT phân cấp cho Tổng Giám đốc quyết định các vấn đề thuộc thẩm quyền của HĐQT</w:t>
            </w:r>
            <w:r w:rsidRPr="003F6C0C">
              <w:rPr>
                <w:rFonts w:ascii="Times New Roman" w:hAnsi="Times New Roman"/>
                <w:lang w:val="vi-VN"/>
              </w:rPr>
              <w:t xml:space="preserve">. </w:t>
            </w:r>
          </w:p>
          <w:p w14:paraId="2E731D35" w14:textId="70DAF219" w:rsidR="003F6C0C" w:rsidRPr="003F6C0C" w:rsidRDefault="00747332" w:rsidP="00422A78">
            <w:pPr>
              <w:spacing w:after="0" w:line="240" w:lineRule="auto"/>
              <w:rPr>
                <w:rFonts w:ascii="Times New Roman" w:hAnsi="Times New Roman"/>
                <w:b/>
                <w:lang w:val="vi-VN"/>
              </w:rPr>
              <w:pPrChange w:id="35" w:author="Trinh Le Minh Khoa" w:date="2021-03-31T09:59:00Z">
                <w:pPr>
                  <w:spacing w:after="0"/>
                </w:pPr>
              </w:pPrChange>
            </w:pPr>
            <w:r w:rsidRPr="003F6C0C">
              <w:rPr>
                <w:rFonts w:ascii="Times New Roman" w:hAnsi="Times New Roman"/>
                <w:lang w:val="vi-VN"/>
              </w:rPr>
              <w:t xml:space="preserve">3. </w:t>
            </w:r>
            <w:r w:rsidRPr="003F6C0C">
              <w:rPr>
                <w:rFonts w:ascii="Times New Roman" w:hAnsi="Times New Roman"/>
                <w:u w:val="single"/>
                <w:lang w:val="vi-VN"/>
              </w:rPr>
              <w:t>Mọi hoạt động của HĐQT, các thành viên HĐQT và bộ phận giúp việc HĐQT phải bảo đảm tuân thủ các quy định của pháp luật, Điều lệ Tổng công ty và phục vụ lợi ích của Tổng công ty</w:t>
            </w:r>
            <w:r w:rsidRPr="003F6C0C">
              <w:rPr>
                <w:rFonts w:ascii="Times New Roman" w:hAnsi="Times New Roman"/>
                <w:lang w:val="vi-VN"/>
              </w:rPr>
              <w:t>.</w:t>
            </w:r>
          </w:p>
        </w:tc>
        <w:tc>
          <w:tcPr>
            <w:tcW w:w="4395" w:type="dxa"/>
          </w:tcPr>
          <w:p w14:paraId="040BF440" w14:textId="346554CD" w:rsidR="003F6C0C" w:rsidRPr="003F6C0C" w:rsidRDefault="003F6C0C" w:rsidP="00422A78">
            <w:pPr>
              <w:spacing w:after="0" w:line="240" w:lineRule="auto"/>
              <w:rPr>
                <w:rFonts w:ascii="Times New Roman" w:hAnsi="Times New Roman"/>
                <w:b/>
                <w:lang w:val="vi-VN"/>
              </w:rPr>
              <w:pPrChange w:id="36" w:author="Trinh Le Minh Khoa" w:date="2021-03-31T09:59:00Z">
                <w:pPr>
                  <w:spacing w:after="0"/>
                </w:pPr>
              </w:pPrChange>
            </w:pPr>
            <w:bookmarkStart w:id="37" w:name="_Toc65156347"/>
            <w:r w:rsidRPr="003F6C0C">
              <w:rPr>
                <w:rFonts w:ascii="Times New Roman" w:hAnsi="Times New Roman"/>
                <w:b/>
                <w:lang w:val="vi-VN"/>
              </w:rPr>
              <w:lastRenderedPageBreak/>
              <w:t>Điều 3. Nguyên tắc hoạt động của HĐQT</w:t>
            </w:r>
            <w:bookmarkEnd w:id="37"/>
          </w:p>
          <w:p w14:paraId="4DDB2635" w14:textId="796E877C" w:rsidR="003F6C0C" w:rsidRPr="003F6C0C" w:rsidRDefault="003F6C0C" w:rsidP="00422A78">
            <w:pPr>
              <w:spacing w:after="0" w:line="240" w:lineRule="auto"/>
              <w:rPr>
                <w:rFonts w:ascii="Times New Roman" w:hAnsi="Times New Roman"/>
                <w:lang w:val="vi-VN"/>
              </w:rPr>
              <w:pPrChange w:id="38" w:author="Trinh Le Minh Khoa" w:date="2021-03-31T09:59:00Z">
                <w:pPr>
                  <w:spacing w:after="0"/>
                </w:pPr>
              </w:pPrChange>
            </w:pPr>
            <w:r w:rsidRPr="003F6C0C">
              <w:rPr>
                <w:rFonts w:ascii="Times New Roman" w:hAnsi="Times New Roman"/>
                <w:lang w:val="vi-VN"/>
              </w:rPr>
              <w:t xml:space="preserve">1. HĐQT làm việc theo nguyên tắc tập thể, </w:t>
            </w:r>
            <w:r w:rsidRPr="003F6C0C">
              <w:rPr>
                <w:rFonts w:ascii="Times New Roman" w:hAnsi="Times New Roman"/>
                <w:u w:val="single"/>
                <w:lang w:val="vi-VN"/>
              </w:rPr>
              <w:t>quyết định theo đa số</w:t>
            </w:r>
            <w:r w:rsidRPr="003F6C0C">
              <w:rPr>
                <w:rFonts w:ascii="Times New Roman" w:hAnsi="Times New Roman"/>
                <w:lang w:val="vi-VN"/>
              </w:rPr>
              <w:t xml:space="preserve">. Các thành viên HĐQT chịu trách nhiệm về phần việc của mình và cùng chịu trách nhiệm trước ĐHĐCĐ, trước pháp luật về các nghị quyết, quyết định của HĐQT </w:t>
            </w:r>
            <w:r w:rsidRPr="00747332">
              <w:rPr>
                <w:rFonts w:ascii="Times New Roman" w:hAnsi="Times New Roman"/>
                <w:lang w:val="vi-VN"/>
              </w:rPr>
              <w:t>đối với sự</w:t>
            </w:r>
            <w:r w:rsidRPr="003F6C0C">
              <w:rPr>
                <w:rFonts w:ascii="Times New Roman" w:hAnsi="Times New Roman"/>
                <w:lang w:val="vi-VN"/>
              </w:rPr>
              <w:t xml:space="preserve"> phát triển của Tổng công ty.</w:t>
            </w:r>
          </w:p>
          <w:p w14:paraId="6B559E09" w14:textId="2417E332" w:rsidR="003F6C0C" w:rsidRDefault="003F6C0C" w:rsidP="00422A78">
            <w:pPr>
              <w:spacing w:after="0" w:line="240" w:lineRule="auto"/>
              <w:rPr>
                <w:rFonts w:ascii="Times New Roman" w:hAnsi="Times New Roman"/>
                <w:lang w:val="vi-VN"/>
              </w:rPr>
              <w:pPrChange w:id="39" w:author="Trinh Le Minh Khoa" w:date="2021-03-31T09:59:00Z">
                <w:pPr>
                  <w:spacing w:after="0"/>
                </w:pPr>
              </w:pPrChange>
            </w:pPr>
            <w:r w:rsidRPr="003F6C0C">
              <w:rPr>
                <w:rFonts w:ascii="Times New Roman" w:hAnsi="Times New Roman"/>
                <w:lang w:val="vi-VN"/>
              </w:rPr>
              <w:lastRenderedPageBreak/>
              <w:t xml:space="preserve">2. HĐQT giao trách nhiệm cho Tổng Giám đốc tổ chức điều hành thực hiện các nghị quyết, quyết định của HĐQT. </w:t>
            </w:r>
            <w:r w:rsidRPr="003F6C0C">
              <w:rPr>
                <w:rFonts w:ascii="Times New Roman" w:hAnsi="Times New Roman"/>
                <w:u w:val="single"/>
                <w:lang w:val="vi-VN"/>
              </w:rPr>
              <w:t>Trong trường hợp cần thiết, HĐQT phân cấp cho Tổng Giám đốc quyết định các vấn đề thuộc thẩm quyền của HĐQT</w:t>
            </w:r>
            <w:r w:rsidRPr="003F6C0C">
              <w:rPr>
                <w:rFonts w:ascii="Times New Roman" w:hAnsi="Times New Roman"/>
                <w:lang w:val="vi-VN"/>
              </w:rPr>
              <w:t xml:space="preserve">. </w:t>
            </w:r>
          </w:p>
          <w:p w14:paraId="08F3A393" w14:textId="11E5A963" w:rsidR="003F6C0C" w:rsidRPr="003F6C0C" w:rsidRDefault="003F6C0C" w:rsidP="00422A78">
            <w:pPr>
              <w:spacing w:after="0" w:line="240" w:lineRule="auto"/>
              <w:rPr>
                <w:rFonts w:ascii="Times New Roman" w:hAnsi="Times New Roman"/>
                <w:lang w:val="vi-VN"/>
              </w:rPr>
              <w:pPrChange w:id="40" w:author="Trinh Le Minh Khoa" w:date="2021-03-31T09:59:00Z">
                <w:pPr>
                  <w:spacing w:after="0"/>
                </w:pPr>
              </w:pPrChange>
            </w:pPr>
            <w:r w:rsidRPr="003F6C0C">
              <w:rPr>
                <w:rFonts w:ascii="Times New Roman" w:hAnsi="Times New Roman"/>
                <w:lang w:val="vi-VN"/>
              </w:rPr>
              <w:t xml:space="preserve">3. </w:t>
            </w:r>
            <w:r w:rsidRPr="003F6C0C">
              <w:rPr>
                <w:rFonts w:ascii="Times New Roman" w:hAnsi="Times New Roman"/>
                <w:u w:val="single"/>
                <w:lang w:val="vi-VN"/>
              </w:rPr>
              <w:t>Mọi hoạt động của HĐQT, các thành viên HĐQT và bộ phận giúp việc HĐQT phải bảo đảm tuân thủ các quy định của pháp luật, Điều lệ Tổng công ty và phục vụ lợi ích của Tổng công ty</w:t>
            </w:r>
            <w:r w:rsidRPr="003F6C0C">
              <w:rPr>
                <w:rFonts w:ascii="Times New Roman" w:hAnsi="Times New Roman"/>
                <w:lang w:val="vi-VN"/>
              </w:rPr>
              <w:t>.</w:t>
            </w:r>
          </w:p>
        </w:tc>
        <w:tc>
          <w:tcPr>
            <w:tcW w:w="2126" w:type="dxa"/>
          </w:tcPr>
          <w:p w14:paraId="0445EDD1" w14:textId="77777777" w:rsidR="008379E8" w:rsidRDefault="008379E8" w:rsidP="005A59E2">
            <w:pPr>
              <w:spacing w:after="0"/>
              <w:rPr>
                <w:rFonts w:ascii="Times New Roman" w:hAnsi="Times New Roman"/>
                <w:color w:val="000000"/>
                <w:lang w:val="vi-VN"/>
              </w:rPr>
            </w:pPr>
          </w:p>
          <w:p w14:paraId="05D6E78B" w14:textId="512FC7A5" w:rsidR="003F6C0C" w:rsidRPr="003F6C0C" w:rsidRDefault="003F6C0C" w:rsidP="005A59E2">
            <w:pPr>
              <w:spacing w:after="0"/>
              <w:rPr>
                <w:rFonts w:ascii="Times New Roman" w:hAnsi="Times New Roman"/>
                <w:color w:val="000000"/>
                <w:lang w:val="vi-VN"/>
              </w:rPr>
            </w:pPr>
            <w:r w:rsidRPr="003F6C0C">
              <w:rPr>
                <w:rFonts w:ascii="Times New Roman" w:hAnsi="Times New Roman"/>
                <w:color w:val="000000"/>
                <w:lang w:val="vi-VN"/>
              </w:rPr>
              <w:t>Dự thảo giống với Quy chế mẫu và chỉnh sửa chi tiết bổ sung.</w:t>
            </w:r>
          </w:p>
        </w:tc>
      </w:tr>
      <w:tr w:rsidR="003F6C0C" w:rsidRPr="00D4788C" w14:paraId="41301906" w14:textId="77777777" w:rsidTr="00AC0C42">
        <w:tc>
          <w:tcPr>
            <w:tcW w:w="632" w:type="dxa"/>
          </w:tcPr>
          <w:p w14:paraId="43B11754"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7BD8B878" w14:textId="42D18E3C" w:rsidR="003F6C0C" w:rsidRPr="003F6C0C" w:rsidRDefault="003F6C0C" w:rsidP="00422A78">
            <w:pPr>
              <w:spacing w:after="0" w:line="240" w:lineRule="auto"/>
              <w:rPr>
                <w:rFonts w:ascii="Times New Roman" w:hAnsi="Times New Roman"/>
                <w:color w:val="000000"/>
                <w:lang w:val="vi-VN"/>
              </w:rPr>
              <w:pPrChange w:id="41" w:author="Trinh Le Minh Khoa" w:date="2021-03-31T09:59:00Z">
                <w:pPr>
                  <w:spacing w:after="0"/>
                </w:pPr>
              </w:pPrChange>
            </w:pPr>
            <w:r w:rsidRPr="003F6C0C">
              <w:rPr>
                <w:rFonts w:ascii="Times New Roman" w:hAnsi="Times New Roman"/>
                <w:b/>
                <w:bCs/>
                <w:lang w:val="vi-VN"/>
              </w:rPr>
              <w:t>Chương II. THÀNH VIÊN HỘI ĐỒNG QUẢN TRỊ</w:t>
            </w:r>
          </w:p>
        </w:tc>
        <w:tc>
          <w:tcPr>
            <w:tcW w:w="4111" w:type="dxa"/>
          </w:tcPr>
          <w:p w14:paraId="1CA82FA1" w14:textId="1E32ED8C" w:rsidR="003F6C0C" w:rsidRPr="003F6C0C" w:rsidRDefault="00747332" w:rsidP="00422A78">
            <w:pPr>
              <w:spacing w:after="0" w:line="240" w:lineRule="auto"/>
              <w:rPr>
                <w:rFonts w:ascii="Times New Roman" w:hAnsi="Times New Roman"/>
                <w:b/>
                <w:bCs/>
                <w:lang w:val="vi-VN"/>
              </w:rPr>
              <w:pPrChange w:id="42" w:author="Trinh Le Minh Khoa" w:date="2021-03-31T09:59:00Z">
                <w:pPr>
                  <w:spacing w:after="0"/>
                </w:pPr>
              </w:pPrChange>
            </w:pPr>
            <w:r w:rsidRPr="003F6C0C">
              <w:rPr>
                <w:rFonts w:ascii="Times New Roman" w:hAnsi="Times New Roman"/>
                <w:b/>
                <w:bCs/>
                <w:lang w:val="vi-VN"/>
              </w:rPr>
              <w:t>Chương II. THÀNH VIÊN HỘI ĐỒNG QUẢN TRỊ</w:t>
            </w:r>
          </w:p>
        </w:tc>
        <w:tc>
          <w:tcPr>
            <w:tcW w:w="4395" w:type="dxa"/>
          </w:tcPr>
          <w:p w14:paraId="4429D452" w14:textId="113440D7" w:rsidR="003F6C0C" w:rsidRPr="003F6C0C" w:rsidRDefault="003F6C0C" w:rsidP="00422A78">
            <w:pPr>
              <w:spacing w:after="0" w:line="240" w:lineRule="auto"/>
              <w:rPr>
                <w:rFonts w:ascii="Times New Roman" w:hAnsi="Times New Roman"/>
                <w:lang w:val="vi-VN"/>
              </w:rPr>
              <w:pPrChange w:id="43" w:author="Trinh Le Minh Khoa" w:date="2021-03-31T09:59:00Z">
                <w:pPr>
                  <w:spacing w:after="0"/>
                </w:pPr>
              </w:pPrChange>
            </w:pPr>
            <w:r w:rsidRPr="003F6C0C">
              <w:rPr>
                <w:rFonts w:ascii="Times New Roman" w:hAnsi="Times New Roman"/>
                <w:b/>
                <w:bCs/>
                <w:lang w:val="vi-VN"/>
              </w:rPr>
              <w:t>Chương II. THÀNH VIÊN HỘI ĐỒNG QUẢN TRỊ</w:t>
            </w:r>
          </w:p>
        </w:tc>
        <w:tc>
          <w:tcPr>
            <w:tcW w:w="2126" w:type="dxa"/>
          </w:tcPr>
          <w:p w14:paraId="13C32A07" w14:textId="77777777" w:rsidR="003F6C0C" w:rsidRPr="003F6C0C" w:rsidRDefault="003F6C0C" w:rsidP="008A35AA">
            <w:pPr>
              <w:spacing w:after="0"/>
              <w:rPr>
                <w:rFonts w:ascii="Times New Roman" w:hAnsi="Times New Roman"/>
                <w:color w:val="000000"/>
                <w:lang w:val="vi-VN"/>
              </w:rPr>
            </w:pPr>
          </w:p>
        </w:tc>
      </w:tr>
      <w:tr w:rsidR="003F6C0C" w:rsidRPr="00D4788C" w14:paraId="251E0197" w14:textId="77777777" w:rsidTr="00AC0C42">
        <w:tc>
          <w:tcPr>
            <w:tcW w:w="632" w:type="dxa"/>
          </w:tcPr>
          <w:p w14:paraId="6F51BC0F" w14:textId="0527CA20"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t>4</w:t>
            </w:r>
          </w:p>
        </w:tc>
        <w:tc>
          <w:tcPr>
            <w:tcW w:w="4465" w:type="dxa"/>
          </w:tcPr>
          <w:p w14:paraId="2A1D5C4D" w14:textId="0DFE8508" w:rsidR="003F6C0C" w:rsidRPr="003F6C0C" w:rsidRDefault="003F6C0C" w:rsidP="00422A78">
            <w:pPr>
              <w:spacing w:after="0" w:line="240" w:lineRule="auto"/>
              <w:rPr>
                <w:rFonts w:ascii="Times New Roman" w:hAnsi="Times New Roman"/>
                <w:lang w:val="vi-VN"/>
              </w:rPr>
              <w:pPrChange w:id="44" w:author="Trinh Le Minh Khoa" w:date="2021-03-31T09:59:00Z">
                <w:pPr>
                  <w:spacing w:after="0"/>
                </w:pPr>
              </w:pPrChange>
            </w:pPr>
            <w:bookmarkStart w:id="45" w:name="dieu_3_3"/>
            <w:r w:rsidRPr="003F6C0C">
              <w:rPr>
                <w:rFonts w:ascii="Times New Roman" w:hAnsi="Times New Roman"/>
                <w:b/>
                <w:bCs/>
                <w:lang w:val="vi-VN"/>
              </w:rPr>
              <w:t>Điều 3. Quyền và nghĩa vụ của thành viên Hội đồng quản trị</w:t>
            </w:r>
            <w:bookmarkEnd w:id="45"/>
          </w:p>
          <w:p w14:paraId="436ACAF1" w14:textId="77777777" w:rsidR="003F6C0C" w:rsidRPr="003F6C0C" w:rsidRDefault="003F6C0C" w:rsidP="00422A78">
            <w:pPr>
              <w:spacing w:after="0" w:line="240" w:lineRule="auto"/>
              <w:rPr>
                <w:rFonts w:ascii="Times New Roman" w:hAnsi="Times New Roman"/>
                <w:lang w:val="vi-VN"/>
              </w:rPr>
              <w:pPrChange w:id="46" w:author="Trinh Le Minh Khoa" w:date="2021-03-31T09:59:00Z">
                <w:pPr>
                  <w:spacing w:after="0"/>
                </w:pPr>
              </w:pPrChange>
            </w:pPr>
            <w:r w:rsidRPr="003F6C0C">
              <w:rPr>
                <w:rFonts w:ascii="Times New Roman" w:hAnsi="Times New Roman"/>
                <w:lang w:val="vi-VN"/>
              </w:rPr>
              <w:t>1. 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14:paraId="72F858A3" w14:textId="77777777" w:rsidR="003F6C0C" w:rsidRPr="003F6C0C" w:rsidRDefault="003F6C0C" w:rsidP="00422A78">
            <w:pPr>
              <w:spacing w:after="0" w:line="240" w:lineRule="auto"/>
              <w:rPr>
                <w:rFonts w:ascii="Times New Roman" w:hAnsi="Times New Roman"/>
                <w:lang w:val="vi-VN"/>
              </w:rPr>
              <w:pPrChange w:id="47" w:author="Trinh Le Minh Khoa" w:date="2021-03-31T09:59:00Z">
                <w:pPr>
                  <w:spacing w:after="0"/>
                </w:pPr>
              </w:pPrChange>
            </w:pPr>
            <w:r w:rsidRPr="003F6C0C">
              <w:rPr>
                <w:rFonts w:ascii="Times New Roman" w:hAnsi="Times New Roman"/>
                <w:lang w:val="vi-VN"/>
              </w:rPr>
              <w:t>2. Thành viên Hội đồng quản trị có nghĩa vụ theo quy định tại Điều lệ công ty và các nghĩa vụ sau:</w:t>
            </w:r>
          </w:p>
          <w:p w14:paraId="3C6D644B" w14:textId="77777777" w:rsidR="003F6C0C" w:rsidRPr="003F6C0C" w:rsidRDefault="003F6C0C" w:rsidP="00422A78">
            <w:pPr>
              <w:spacing w:after="0" w:line="240" w:lineRule="auto"/>
              <w:rPr>
                <w:rFonts w:ascii="Times New Roman" w:hAnsi="Times New Roman"/>
                <w:lang w:val="vi-VN"/>
              </w:rPr>
              <w:pPrChange w:id="48" w:author="Trinh Le Minh Khoa" w:date="2021-03-31T09:59:00Z">
                <w:pPr>
                  <w:spacing w:after="0"/>
                </w:pPr>
              </w:pPrChange>
            </w:pPr>
            <w:r w:rsidRPr="003F6C0C">
              <w:rPr>
                <w:rFonts w:ascii="Times New Roman" w:hAnsi="Times New Roman"/>
                <w:lang w:val="vi-VN"/>
              </w:rPr>
              <w:t>a) Thực hiện các nhiệm vụ của mình một cách trung thực, cẩn trọng vì lợi ích cao nhất của cổ đông và của Công ty;</w:t>
            </w:r>
          </w:p>
          <w:p w14:paraId="4BAD6D7C" w14:textId="77777777" w:rsidR="003F6C0C" w:rsidRPr="003F6C0C" w:rsidRDefault="003F6C0C" w:rsidP="00422A78">
            <w:pPr>
              <w:spacing w:after="0" w:line="240" w:lineRule="auto"/>
              <w:rPr>
                <w:rFonts w:ascii="Times New Roman" w:hAnsi="Times New Roman"/>
                <w:lang w:val="vi-VN"/>
              </w:rPr>
              <w:pPrChange w:id="49" w:author="Trinh Le Minh Khoa" w:date="2021-03-31T09:59:00Z">
                <w:pPr>
                  <w:spacing w:after="0"/>
                </w:pPr>
              </w:pPrChange>
            </w:pPr>
            <w:r w:rsidRPr="003F6C0C">
              <w:rPr>
                <w:rFonts w:ascii="Times New Roman" w:hAnsi="Times New Roman"/>
                <w:lang w:val="vi-VN"/>
              </w:rPr>
              <w:t>b) Tham dự đầy đủ các cuộc họp của Hội đồng quản trị và có ý kiến về các vấn đề được đưa ra thảo luận;</w:t>
            </w:r>
          </w:p>
          <w:p w14:paraId="574DF886" w14:textId="77777777" w:rsidR="003F6C0C" w:rsidRPr="003F6C0C" w:rsidRDefault="003F6C0C" w:rsidP="00422A78">
            <w:pPr>
              <w:spacing w:after="0" w:line="240" w:lineRule="auto"/>
              <w:rPr>
                <w:rFonts w:ascii="Times New Roman" w:hAnsi="Times New Roman"/>
                <w:lang w:val="vi-VN"/>
              </w:rPr>
              <w:pPrChange w:id="50" w:author="Trinh Le Minh Khoa" w:date="2021-03-31T09:59:00Z">
                <w:pPr>
                  <w:spacing w:after="0"/>
                </w:pPr>
              </w:pPrChange>
            </w:pPr>
            <w:r w:rsidRPr="003F6C0C">
              <w:rPr>
                <w:rFonts w:ascii="Times New Roman" w:hAnsi="Times New Roman"/>
                <w:lang w:val="vi-VN"/>
              </w:rPr>
              <w:t>c) Báo cáo kịp thời, đầy đủ với Hội đồng quản trị các khoản thù lao nhận được từ các công ty con, công ty liên kết và các tổ chức khác;</w:t>
            </w:r>
          </w:p>
          <w:p w14:paraId="65441BA6" w14:textId="77777777" w:rsidR="003F6C0C" w:rsidRPr="003F6C0C" w:rsidRDefault="003F6C0C" w:rsidP="00422A78">
            <w:pPr>
              <w:spacing w:after="0" w:line="240" w:lineRule="auto"/>
              <w:rPr>
                <w:rFonts w:ascii="Times New Roman" w:hAnsi="Times New Roman"/>
                <w:lang w:val="vi-VN"/>
              </w:rPr>
              <w:pPrChange w:id="51" w:author="Trinh Le Minh Khoa" w:date="2021-03-31T09:59:00Z">
                <w:pPr>
                  <w:spacing w:after="0"/>
                </w:pPr>
              </w:pPrChange>
            </w:pPr>
            <w:r w:rsidRPr="003F6C0C">
              <w:rPr>
                <w:rFonts w:ascii="Times New Roman" w:hAnsi="Times New Roman"/>
                <w:lang w:val="vi-VN"/>
              </w:rPr>
              <w:t xml:space="preserve">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w:t>
            </w:r>
            <w:r w:rsidRPr="003F6C0C">
              <w:rPr>
                <w:rFonts w:ascii="Times New Roman" w:hAnsi="Times New Roman"/>
                <w:lang w:val="vi-VN"/>
              </w:rPr>
              <w:lastRenderedPageBreak/>
              <w:t>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0E58986" w14:textId="77777777" w:rsidR="003F6C0C" w:rsidRPr="003F6C0C" w:rsidRDefault="003F6C0C" w:rsidP="00422A78">
            <w:pPr>
              <w:spacing w:after="0" w:line="240" w:lineRule="auto"/>
              <w:rPr>
                <w:rFonts w:ascii="Times New Roman" w:hAnsi="Times New Roman"/>
                <w:lang w:val="vi-VN"/>
              </w:rPr>
              <w:pPrChange w:id="52" w:author="Trinh Le Minh Khoa" w:date="2021-03-31T09:59:00Z">
                <w:pPr>
                  <w:spacing w:after="0"/>
                </w:pPr>
              </w:pPrChange>
            </w:pPr>
            <w:r w:rsidRPr="003F6C0C">
              <w:rPr>
                <w:rFonts w:ascii="Times New Roman" w:hAnsi="Times New Roman"/>
                <w:lang w:val="vi-VN"/>
              </w:rPr>
              <w:t>đ) Thực hiện công bố thông tin khi thực hiện giao dịch cổ phiếu của Công ty theo quy định của pháp luật.</w:t>
            </w:r>
          </w:p>
          <w:p w14:paraId="2DA879E5" w14:textId="00D98179" w:rsidR="003F6C0C" w:rsidRPr="003F6C0C" w:rsidRDefault="003F6C0C" w:rsidP="00422A78">
            <w:pPr>
              <w:spacing w:after="0" w:line="240" w:lineRule="auto"/>
              <w:rPr>
                <w:rFonts w:ascii="Times New Roman" w:hAnsi="Times New Roman"/>
                <w:color w:val="000000"/>
                <w:lang w:val="vi-VN"/>
              </w:rPr>
              <w:pPrChange w:id="53" w:author="Trinh Le Minh Khoa" w:date="2021-03-31T09:59:00Z">
                <w:pPr>
                  <w:spacing w:after="0"/>
                </w:pPr>
              </w:pPrChange>
            </w:pPr>
            <w:r w:rsidRPr="003F6C0C">
              <w:rPr>
                <w:rFonts w:ascii="Times New Roman" w:hAnsi="Times New Roman"/>
                <w:lang w:val="vi-VN"/>
              </w:rPr>
              <w:t>3. Thành viên Hội đồng quản trị độc lập của công ty niêm yết phải lập báo cáo đánh giá về hoạt động của Hội đồng quản trị.</w:t>
            </w:r>
          </w:p>
        </w:tc>
        <w:tc>
          <w:tcPr>
            <w:tcW w:w="4111" w:type="dxa"/>
          </w:tcPr>
          <w:p w14:paraId="798D869F" w14:textId="699F0F7F" w:rsidR="00747332" w:rsidRPr="003F6C0C" w:rsidRDefault="00747332" w:rsidP="00422A78">
            <w:pPr>
              <w:spacing w:after="0" w:line="240" w:lineRule="auto"/>
              <w:rPr>
                <w:rFonts w:ascii="Times New Roman" w:hAnsi="Times New Roman"/>
                <w:lang w:val="vi-VN"/>
              </w:rPr>
              <w:pPrChange w:id="54" w:author="Trinh Le Minh Khoa" w:date="2021-03-31T09:59:00Z">
                <w:pPr>
                  <w:spacing w:after="0"/>
                </w:pPr>
              </w:pPrChange>
            </w:pPr>
            <w:r w:rsidRPr="003F6C0C">
              <w:rPr>
                <w:rFonts w:ascii="Times New Roman" w:hAnsi="Times New Roman"/>
                <w:b/>
                <w:bCs/>
                <w:lang w:val="vi-VN"/>
              </w:rPr>
              <w:lastRenderedPageBreak/>
              <w:t xml:space="preserve">Điều </w:t>
            </w:r>
            <w:r>
              <w:rPr>
                <w:rFonts w:ascii="Times New Roman" w:hAnsi="Times New Roman"/>
                <w:b/>
                <w:bCs/>
                <w:lang w:val="vi-VN"/>
              </w:rPr>
              <w:t>4</w:t>
            </w:r>
            <w:r w:rsidRPr="003F6C0C">
              <w:rPr>
                <w:rFonts w:ascii="Times New Roman" w:hAnsi="Times New Roman"/>
                <w:b/>
                <w:bCs/>
                <w:lang w:val="vi-VN"/>
              </w:rPr>
              <w:t>. Quyền và nghĩa vụ của thành viên Hội đồng quản trị</w:t>
            </w:r>
          </w:p>
          <w:p w14:paraId="457270A8" w14:textId="15031629" w:rsidR="00747332" w:rsidRPr="003F6C0C" w:rsidRDefault="00747332" w:rsidP="00422A78">
            <w:pPr>
              <w:spacing w:after="0" w:line="240" w:lineRule="auto"/>
              <w:rPr>
                <w:rFonts w:ascii="Times New Roman" w:hAnsi="Times New Roman"/>
                <w:lang w:val="vi-VN"/>
              </w:rPr>
              <w:pPrChange w:id="55" w:author="Trinh Le Minh Khoa" w:date="2021-03-31T09:59:00Z">
                <w:pPr>
                  <w:spacing w:after="0"/>
                </w:pPr>
              </w:pPrChange>
            </w:pPr>
            <w:r w:rsidRPr="003F6C0C">
              <w:rPr>
                <w:rFonts w:ascii="Times New Roman" w:hAnsi="Times New Roman"/>
                <w:lang w:val="vi-VN"/>
              </w:rPr>
              <w:t xml:space="preserve">1. Thành viên </w:t>
            </w:r>
            <w:r>
              <w:rPr>
                <w:rFonts w:ascii="Times New Roman" w:hAnsi="Times New Roman"/>
                <w:lang w:val="vi-VN"/>
              </w:rPr>
              <w:t xml:space="preserve">HĐQT </w:t>
            </w:r>
            <w:r w:rsidRPr="003F6C0C">
              <w:rPr>
                <w:rFonts w:ascii="Times New Roman" w:hAnsi="Times New Roman"/>
                <w:lang w:val="vi-VN"/>
              </w:rPr>
              <w:t xml:space="preserve">có đầy đủ các quyền theo quy định của </w:t>
            </w:r>
            <w:r w:rsidRPr="00747332">
              <w:rPr>
                <w:rFonts w:ascii="Times New Roman" w:hAnsi="Times New Roman"/>
                <w:color w:val="000000"/>
                <w:u w:val="single"/>
                <w:lang w:val="vi-VN"/>
              </w:rPr>
              <w:t>Luật Doanh nghiệp,</w:t>
            </w:r>
            <w:r>
              <w:rPr>
                <w:rFonts w:ascii="Times New Roman" w:hAnsi="Times New Roman"/>
                <w:color w:val="000000"/>
                <w:lang w:val="vi-VN"/>
              </w:rPr>
              <w:t xml:space="preserve"> </w:t>
            </w:r>
            <w:r w:rsidRPr="003F6C0C">
              <w:rPr>
                <w:rFonts w:ascii="Times New Roman" w:hAnsi="Times New Roman"/>
                <w:lang w:val="vi-VN"/>
              </w:rPr>
              <w:t xml:space="preserve">Luật Chứng khoán, </w:t>
            </w:r>
            <w:r w:rsidRPr="00747332">
              <w:rPr>
                <w:rFonts w:ascii="Times New Roman" w:hAnsi="Times New Roman"/>
                <w:color w:val="000000"/>
                <w:u w:val="single"/>
                <w:lang w:val="vi-VN"/>
              </w:rPr>
              <w:t>Điều lệ Tổng công ty, Quy chế này và các quy định của</w:t>
            </w:r>
            <w:r w:rsidRPr="003F6C0C">
              <w:rPr>
                <w:rFonts w:ascii="Times New Roman" w:hAnsi="Times New Roman"/>
                <w:lang w:val="vi-VN"/>
              </w:rPr>
              <w:t xml:space="preserve"> pháp luật</w:t>
            </w:r>
            <w:r w:rsidRPr="003F6C0C">
              <w:rPr>
                <w:rFonts w:ascii="Times New Roman" w:hAnsi="Times New Roman"/>
                <w:color w:val="000000"/>
                <w:lang w:val="vi-VN"/>
              </w:rPr>
              <w:t xml:space="preserve">, </w:t>
            </w:r>
            <w:r w:rsidRPr="00747332">
              <w:rPr>
                <w:rFonts w:ascii="Times New Roman" w:hAnsi="Times New Roman"/>
                <w:color w:val="000000"/>
                <w:u w:val="single"/>
                <w:lang w:val="vi-VN"/>
              </w:rPr>
              <w:t>quy định nội bộ có</w:t>
            </w:r>
            <w:r w:rsidRPr="003F6C0C">
              <w:rPr>
                <w:rFonts w:ascii="Times New Roman" w:hAnsi="Times New Roman"/>
                <w:lang w:val="vi-VN"/>
              </w:rPr>
              <w:t xml:space="preserve"> liên quan </w:t>
            </w:r>
            <w:r w:rsidRPr="00747332">
              <w:rPr>
                <w:rFonts w:ascii="Times New Roman" w:hAnsi="Times New Roman"/>
                <w:strike/>
                <w:lang w:val="vi-VN"/>
              </w:rPr>
              <w:t>và Điều lệ công ty, trong đó có quyền được cung cấp các thông tin, tài liệu về tình hình tài chính, hoạt động kinh doanh của Công ty và của các đơn vị trong Công ty</w:t>
            </w:r>
            <w:r w:rsidRPr="003F6C0C">
              <w:rPr>
                <w:rFonts w:ascii="Times New Roman" w:hAnsi="Times New Roman"/>
                <w:lang w:val="vi-VN"/>
              </w:rPr>
              <w:t>.</w:t>
            </w:r>
          </w:p>
          <w:p w14:paraId="5258B047" w14:textId="0BE9361C" w:rsidR="00747332" w:rsidRPr="003F6C0C" w:rsidRDefault="00747332" w:rsidP="00422A78">
            <w:pPr>
              <w:spacing w:after="0" w:line="240" w:lineRule="auto"/>
              <w:rPr>
                <w:rFonts w:ascii="Times New Roman" w:hAnsi="Times New Roman"/>
                <w:lang w:val="vi-VN"/>
              </w:rPr>
              <w:pPrChange w:id="56" w:author="Trinh Le Minh Khoa" w:date="2021-03-31T09:59:00Z">
                <w:pPr>
                  <w:spacing w:after="0"/>
                </w:pPr>
              </w:pPrChange>
            </w:pPr>
            <w:r w:rsidRPr="003F6C0C">
              <w:rPr>
                <w:rFonts w:ascii="Times New Roman" w:hAnsi="Times New Roman"/>
                <w:lang w:val="vi-VN"/>
              </w:rPr>
              <w:t xml:space="preserve">2. Thành viên </w:t>
            </w:r>
            <w:r w:rsidR="00652DFA">
              <w:rPr>
                <w:rFonts w:ascii="Times New Roman" w:hAnsi="Times New Roman"/>
                <w:lang w:val="vi-VN"/>
              </w:rPr>
              <w:t>HĐQT</w:t>
            </w:r>
            <w:r w:rsidRPr="003F6C0C">
              <w:rPr>
                <w:rFonts w:ascii="Times New Roman" w:hAnsi="Times New Roman"/>
                <w:lang w:val="vi-VN"/>
              </w:rPr>
              <w:t xml:space="preserve"> có nghĩa vụ theo quy định </w:t>
            </w:r>
            <w:r w:rsidRPr="00652DFA">
              <w:rPr>
                <w:rFonts w:ascii="Times New Roman" w:hAnsi="Times New Roman"/>
                <w:strike/>
                <w:lang w:val="vi-VN"/>
              </w:rPr>
              <w:t>tại</w:t>
            </w:r>
            <w:r w:rsidRPr="003F6C0C">
              <w:rPr>
                <w:rFonts w:ascii="Times New Roman" w:hAnsi="Times New Roman"/>
                <w:lang w:val="vi-VN"/>
              </w:rPr>
              <w:t xml:space="preserve"> </w:t>
            </w:r>
            <w:r w:rsidR="00652DFA" w:rsidRPr="00652DFA">
              <w:rPr>
                <w:rFonts w:ascii="Times New Roman" w:hAnsi="Times New Roman"/>
                <w:color w:val="000000"/>
                <w:u w:val="single"/>
                <w:lang w:val="vi-VN"/>
              </w:rPr>
              <w:t>của pháp luật,</w:t>
            </w:r>
            <w:r w:rsidR="00652DFA" w:rsidRPr="003F6C0C">
              <w:rPr>
                <w:rFonts w:ascii="Times New Roman" w:hAnsi="Times New Roman"/>
                <w:color w:val="000000"/>
                <w:lang w:val="vi-VN"/>
              </w:rPr>
              <w:t xml:space="preserve"> </w:t>
            </w:r>
            <w:r w:rsidRPr="003F6C0C">
              <w:rPr>
                <w:rFonts w:ascii="Times New Roman" w:hAnsi="Times New Roman"/>
                <w:lang w:val="vi-VN"/>
              </w:rPr>
              <w:t xml:space="preserve">Điều lệ </w:t>
            </w:r>
            <w:r w:rsidR="00652DFA" w:rsidRPr="00652DFA">
              <w:rPr>
                <w:rFonts w:ascii="Times New Roman" w:hAnsi="Times New Roman"/>
                <w:u w:val="single"/>
                <w:lang w:val="vi-VN"/>
              </w:rPr>
              <w:t>Tổng</w:t>
            </w:r>
            <w:r w:rsidR="00652DFA">
              <w:rPr>
                <w:rFonts w:ascii="Times New Roman" w:hAnsi="Times New Roman"/>
                <w:lang w:val="vi-VN"/>
              </w:rPr>
              <w:t xml:space="preserve"> </w:t>
            </w:r>
            <w:r w:rsidRPr="003F6C0C">
              <w:rPr>
                <w:rFonts w:ascii="Times New Roman" w:hAnsi="Times New Roman"/>
                <w:lang w:val="vi-VN"/>
              </w:rPr>
              <w:t>công ty và các nghĩa vụ sau:</w:t>
            </w:r>
          </w:p>
          <w:p w14:paraId="2F6F6611" w14:textId="2FB71954" w:rsidR="00747332" w:rsidRPr="003F6C0C" w:rsidRDefault="00747332" w:rsidP="00422A78">
            <w:pPr>
              <w:spacing w:after="0" w:line="240" w:lineRule="auto"/>
              <w:rPr>
                <w:rFonts w:ascii="Times New Roman" w:hAnsi="Times New Roman"/>
                <w:lang w:val="vi-VN"/>
              </w:rPr>
              <w:pPrChange w:id="57" w:author="Trinh Le Minh Khoa" w:date="2021-03-31T09:59:00Z">
                <w:pPr>
                  <w:spacing w:after="0"/>
                </w:pPr>
              </w:pPrChange>
            </w:pPr>
            <w:r w:rsidRPr="003F6C0C">
              <w:rPr>
                <w:rFonts w:ascii="Times New Roman" w:hAnsi="Times New Roman"/>
                <w:lang w:val="vi-VN"/>
              </w:rPr>
              <w:t xml:space="preserve">a) Thực hiện các nhiệm vụ của mình một cách trung thực, cẩn trọng vì lợi ích cao nhất của </w:t>
            </w:r>
            <w:r w:rsidR="00652DFA">
              <w:rPr>
                <w:rFonts w:ascii="Times New Roman" w:hAnsi="Times New Roman"/>
                <w:lang w:val="vi-VN"/>
              </w:rPr>
              <w:t>C</w:t>
            </w:r>
            <w:r w:rsidRPr="003F6C0C">
              <w:rPr>
                <w:rFonts w:ascii="Times New Roman" w:hAnsi="Times New Roman"/>
                <w:lang w:val="vi-VN"/>
              </w:rPr>
              <w:t xml:space="preserve">ổ đông và của </w:t>
            </w:r>
            <w:r w:rsidR="00652DFA" w:rsidRPr="00652DFA">
              <w:rPr>
                <w:rFonts w:ascii="Times New Roman" w:hAnsi="Times New Roman"/>
                <w:u w:val="single"/>
                <w:lang w:val="vi-VN"/>
              </w:rPr>
              <w:t>Tổng</w:t>
            </w:r>
            <w:r w:rsidR="00652DFA">
              <w:rPr>
                <w:rFonts w:ascii="Times New Roman" w:hAnsi="Times New Roman"/>
                <w:lang w:val="vi-VN"/>
              </w:rPr>
              <w:t xml:space="preserve"> c</w:t>
            </w:r>
            <w:r w:rsidRPr="003F6C0C">
              <w:rPr>
                <w:rFonts w:ascii="Times New Roman" w:hAnsi="Times New Roman"/>
                <w:lang w:val="vi-VN"/>
              </w:rPr>
              <w:t>ông ty;</w:t>
            </w:r>
          </w:p>
          <w:p w14:paraId="5FAB5E95" w14:textId="055DC3AA" w:rsidR="00747332" w:rsidRPr="003F6C0C" w:rsidRDefault="00747332" w:rsidP="00422A78">
            <w:pPr>
              <w:spacing w:after="0" w:line="240" w:lineRule="auto"/>
              <w:rPr>
                <w:rFonts w:ascii="Times New Roman" w:hAnsi="Times New Roman"/>
                <w:lang w:val="vi-VN"/>
              </w:rPr>
              <w:pPrChange w:id="58" w:author="Trinh Le Minh Khoa" w:date="2021-03-31T09:59:00Z">
                <w:pPr>
                  <w:spacing w:after="0"/>
                </w:pPr>
              </w:pPrChange>
            </w:pPr>
            <w:r w:rsidRPr="003F6C0C">
              <w:rPr>
                <w:rFonts w:ascii="Times New Roman" w:hAnsi="Times New Roman"/>
                <w:lang w:val="vi-VN"/>
              </w:rPr>
              <w:t xml:space="preserve">b) Tham dự đầy đủ các cuộc họp của </w:t>
            </w:r>
            <w:r w:rsidR="00652DFA">
              <w:rPr>
                <w:rFonts w:ascii="Times New Roman" w:hAnsi="Times New Roman"/>
                <w:lang w:val="vi-VN"/>
              </w:rPr>
              <w:t>HĐQT</w:t>
            </w:r>
            <w:r w:rsidRPr="003F6C0C">
              <w:rPr>
                <w:rFonts w:ascii="Times New Roman" w:hAnsi="Times New Roman"/>
                <w:lang w:val="vi-VN"/>
              </w:rPr>
              <w:t xml:space="preserve"> và có ý kiến về các vấn đề được đưa ra thảo luận;</w:t>
            </w:r>
          </w:p>
          <w:p w14:paraId="4C58741D" w14:textId="0E6C01A5" w:rsidR="00747332" w:rsidRPr="003F6C0C" w:rsidRDefault="00747332" w:rsidP="00422A78">
            <w:pPr>
              <w:spacing w:after="0" w:line="240" w:lineRule="auto"/>
              <w:rPr>
                <w:rFonts w:ascii="Times New Roman" w:hAnsi="Times New Roman"/>
                <w:lang w:val="vi-VN"/>
              </w:rPr>
              <w:pPrChange w:id="59" w:author="Trinh Le Minh Khoa" w:date="2021-03-31T09:59:00Z">
                <w:pPr>
                  <w:spacing w:after="0"/>
                </w:pPr>
              </w:pPrChange>
            </w:pPr>
            <w:r w:rsidRPr="003F6C0C">
              <w:rPr>
                <w:rFonts w:ascii="Times New Roman" w:hAnsi="Times New Roman"/>
                <w:lang w:val="vi-VN"/>
              </w:rPr>
              <w:t xml:space="preserve">c) Báo cáo kịp thời, đầy đủ với </w:t>
            </w:r>
            <w:r w:rsidR="00652DFA">
              <w:rPr>
                <w:rFonts w:ascii="Times New Roman" w:hAnsi="Times New Roman"/>
                <w:lang w:val="vi-VN"/>
              </w:rPr>
              <w:t>HĐQT</w:t>
            </w:r>
            <w:r w:rsidRPr="003F6C0C">
              <w:rPr>
                <w:rFonts w:ascii="Times New Roman" w:hAnsi="Times New Roman"/>
                <w:lang w:val="vi-VN"/>
              </w:rPr>
              <w:t xml:space="preserve"> các khoản thù lao nhận được từ các </w:t>
            </w:r>
            <w:r w:rsidR="00652DFA">
              <w:rPr>
                <w:rFonts w:ascii="Times New Roman" w:hAnsi="Times New Roman"/>
                <w:lang w:val="vi-VN"/>
              </w:rPr>
              <w:t>C</w:t>
            </w:r>
            <w:r w:rsidRPr="003F6C0C">
              <w:rPr>
                <w:rFonts w:ascii="Times New Roman" w:hAnsi="Times New Roman"/>
                <w:lang w:val="vi-VN"/>
              </w:rPr>
              <w:t xml:space="preserve">ông ty con, </w:t>
            </w:r>
            <w:r w:rsidR="00652DFA">
              <w:rPr>
                <w:rFonts w:ascii="Times New Roman" w:hAnsi="Times New Roman"/>
                <w:lang w:val="vi-VN"/>
              </w:rPr>
              <w:t>C</w:t>
            </w:r>
            <w:r w:rsidRPr="003F6C0C">
              <w:rPr>
                <w:rFonts w:ascii="Times New Roman" w:hAnsi="Times New Roman"/>
                <w:lang w:val="vi-VN"/>
              </w:rPr>
              <w:t>ông ty liên kết và các tổ chức khác;</w:t>
            </w:r>
          </w:p>
          <w:p w14:paraId="786B4B48" w14:textId="5DBC39B5" w:rsidR="00747332" w:rsidRPr="003F6C0C" w:rsidRDefault="00747332" w:rsidP="00422A78">
            <w:pPr>
              <w:spacing w:after="0" w:line="240" w:lineRule="auto"/>
              <w:rPr>
                <w:rFonts w:ascii="Times New Roman" w:hAnsi="Times New Roman"/>
                <w:lang w:val="vi-VN"/>
              </w:rPr>
              <w:pPrChange w:id="60" w:author="Trinh Le Minh Khoa" w:date="2021-03-31T09:59:00Z">
                <w:pPr>
                  <w:spacing w:after="0"/>
                </w:pPr>
              </w:pPrChange>
            </w:pPr>
            <w:r w:rsidRPr="003F6C0C">
              <w:rPr>
                <w:rFonts w:ascii="Times New Roman" w:hAnsi="Times New Roman"/>
                <w:lang w:val="vi-VN"/>
              </w:rPr>
              <w:t xml:space="preserve">d) Báo cáo </w:t>
            </w:r>
            <w:r w:rsidR="00652DFA">
              <w:rPr>
                <w:rFonts w:ascii="Times New Roman" w:hAnsi="Times New Roman"/>
                <w:lang w:val="vi-VN"/>
              </w:rPr>
              <w:t>HĐQT</w:t>
            </w:r>
            <w:r w:rsidRPr="003F6C0C">
              <w:rPr>
                <w:rFonts w:ascii="Times New Roman" w:hAnsi="Times New Roman"/>
                <w:lang w:val="vi-VN"/>
              </w:rPr>
              <w:t xml:space="preserve"> tại cuộc họp gần nhất các giao dịch giữa </w:t>
            </w:r>
            <w:r w:rsidR="00652DFA" w:rsidRPr="00652DFA">
              <w:rPr>
                <w:rFonts w:ascii="Times New Roman" w:hAnsi="Times New Roman"/>
                <w:u w:val="single"/>
                <w:lang w:val="vi-VN"/>
              </w:rPr>
              <w:t>Tổng</w:t>
            </w:r>
            <w:r w:rsidR="00652DFA">
              <w:rPr>
                <w:rFonts w:ascii="Times New Roman" w:hAnsi="Times New Roman"/>
                <w:lang w:val="vi-VN"/>
              </w:rPr>
              <w:t xml:space="preserve"> c</w:t>
            </w:r>
            <w:r w:rsidRPr="003F6C0C">
              <w:rPr>
                <w:rFonts w:ascii="Times New Roman" w:hAnsi="Times New Roman"/>
                <w:lang w:val="vi-VN"/>
              </w:rPr>
              <w:t xml:space="preserve">ông ty, </w:t>
            </w:r>
            <w:r w:rsidR="00652DFA">
              <w:rPr>
                <w:rFonts w:ascii="Times New Roman" w:hAnsi="Times New Roman"/>
                <w:lang w:val="vi-VN"/>
              </w:rPr>
              <w:t>C</w:t>
            </w:r>
            <w:r w:rsidRPr="003F6C0C">
              <w:rPr>
                <w:rFonts w:ascii="Times New Roman" w:hAnsi="Times New Roman"/>
                <w:lang w:val="vi-VN"/>
              </w:rPr>
              <w:t xml:space="preserve">ông ty </w:t>
            </w:r>
            <w:r w:rsidRPr="003F6C0C">
              <w:rPr>
                <w:rFonts w:ascii="Times New Roman" w:hAnsi="Times New Roman"/>
                <w:lang w:val="vi-VN"/>
              </w:rPr>
              <w:lastRenderedPageBreak/>
              <w:t>con</w:t>
            </w:r>
            <w:r w:rsidRPr="00652DFA">
              <w:rPr>
                <w:rFonts w:ascii="Times New Roman" w:hAnsi="Times New Roman"/>
                <w:strike/>
                <w:lang w:val="vi-VN"/>
              </w:rPr>
              <w:t>, công ty khác</w:t>
            </w:r>
            <w:r w:rsidRPr="003F6C0C">
              <w:rPr>
                <w:rFonts w:ascii="Times New Roman" w:hAnsi="Times New Roman"/>
                <w:lang w:val="vi-VN"/>
              </w:rPr>
              <w:t xml:space="preserve"> do </w:t>
            </w:r>
            <w:r w:rsidR="00652DFA" w:rsidRPr="00652DFA">
              <w:rPr>
                <w:rFonts w:ascii="Times New Roman" w:hAnsi="Times New Roman"/>
                <w:u w:val="single"/>
                <w:lang w:val="vi-VN"/>
              </w:rPr>
              <w:t>Tổng</w:t>
            </w:r>
            <w:r w:rsidR="00652DFA">
              <w:rPr>
                <w:rFonts w:ascii="Times New Roman" w:hAnsi="Times New Roman"/>
                <w:lang w:val="vi-VN"/>
              </w:rPr>
              <w:t xml:space="preserve"> c</w:t>
            </w:r>
            <w:r w:rsidRPr="003F6C0C">
              <w:rPr>
                <w:rFonts w:ascii="Times New Roman" w:hAnsi="Times New Roman"/>
                <w:lang w:val="vi-VN"/>
              </w:rPr>
              <w:t xml:space="preserve">ông ty nắm quyền </w:t>
            </w:r>
            <w:r w:rsidRPr="00652DFA">
              <w:rPr>
                <w:rFonts w:ascii="Times New Roman" w:hAnsi="Times New Roman"/>
                <w:strike/>
                <w:lang w:val="vi-VN"/>
              </w:rPr>
              <w:t>kiểm soát</w:t>
            </w:r>
            <w:r w:rsidRPr="003F6C0C">
              <w:rPr>
                <w:rFonts w:ascii="Times New Roman" w:hAnsi="Times New Roman"/>
                <w:lang w:val="vi-VN"/>
              </w:rPr>
              <w:t xml:space="preserve"> </w:t>
            </w:r>
            <w:r w:rsidR="00652DFA" w:rsidRPr="00652DFA">
              <w:rPr>
                <w:rFonts w:ascii="Times New Roman" w:hAnsi="Times New Roman"/>
                <w:u w:val="single"/>
                <w:lang w:val="vi-VN"/>
              </w:rPr>
              <w:t>chi phối</w:t>
            </w:r>
            <w:r w:rsidR="00652DFA">
              <w:rPr>
                <w:rFonts w:ascii="Times New Roman" w:hAnsi="Times New Roman"/>
                <w:lang w:val="vi-VN"/>
              </w:rPr>
              <w:t xml:space="preserve"> </w:t>
            </w:r>
            <w:r w:rsidRPr="003F6C0C">
              <w:rPr>
                <w:rFonts w:ascii="Times New Roman" w:hAnsi="Times New Roman"/>
                <w:lang w:val="vi-VN"/>
              </w:rPr>
              <w:t xml:space="preserve">trên 50% </w:t>
            </w:r>
            <w:r w:rsidRPr="00652DFA">
              <w:rPr>
                <w:rFonts w:ascii="Times New Roman" w:hAnsi="Times New Roman"/>
                <w:strike/>
                <w:lang w:val="vi-VN"/>
              </w:rPr>
              <w:t>trở lên</w:t>
            </w:r>
            <w:r w:rsidRPr="003F6C0C">
              <w:rPr>
                <w:rFonts w:ascii="Times New Roman" w:hAnsi="Times New Roman"/>
                <w:lang w:val="vi-VN"/>
              </w:rPr>
              <w:t xml:space="preserve"> </w:t>
            </w:r>
            <w:r w:rsidR="00652DFA">
              <w:rPr>
                <w:rFonts w:ascii="Times New Roman" w:hAnsi="Times New Roman"/>
                <w:lang w:val="vi-VN"/>
              </w:rPr>
              <w:t>V</w:t>
            </w:r>
            <w:r w:rsidRPr="003F6C0C">
              <w:rPr>
                <w:rFonts w:ascii="Times New Roman" w:hAnsi="Times New Roman"/>
                <w:lang w:val="vi-VN"/>
              </w:rPr>
              <w:t xml:space="preserve">ốn điều lệ </w:t>
            </w:r>
            <w:r w:rsidR="00652DFA" w:rsidRPr="00652DFA">
              <w:rPr>
                <w:rFonts w:ascii="Times New Roman" w:hAnsi="Times New Roman"/>
                <w:u w:val="single"/>
                <w:lang w:val="vi-VN"/>
              </w:rPr>
              <w:t>trở lên</w:t>
            </w:r>
            <w:r w:rsidR="00652DFA">
              <w:rPr>
                <w:rFonts w:ascii="Times New Roman" w:hAnsi="Times New Roman"/>
                <w:lang w:val="vi-VN"/>
              </w:rPr>
              <w:t xml:space="preserve"> </w:t>
            </w:r>
            <w:r w:rsidRPr="003F6C0C">
              <w:rPr>
                <w:rFonts w:ascii="Times New Roman" w:hAnsi="Times New Roman"/>
                <w:lang w:val="vi-VN"/>
              </w:rPr>
              <w:t xml:space="preserve">với thành viên </w:t>
            </w:r>
            <w:r w:rsidR="00652DFA">
              <w:rPr>
                <w:rFonts w:ascii="Times New Roman" w:hAnsi="Times New Roman"/>
                <w:lang w:val="vi-VN"/>
              </w:rPr>
              <w:t>HĐQT</w:t>
            </w:r>
            <w:r w:rsidRPr="003F6C0C">
              <w:rPr>
                <w:rFonts w:ascii="Times New Roman" w:hAnsi="Times New Roman"/>
                <w:lang w:val="vi-VN"/>
              </w:rPr>
              <w:t xml:space="preserve"> và những người có liên quan của thành viên đó; giao dịch giữa </w:t>
            </w:r>
            <w:r w:rsidR="00652DFA" w:rsidRPr="00652DFA">
              <w:rPr>
                <w:rFonts w:ascii="Times New Roman" w:hAnsi="Times New Roman"/>
                <w:u w:val="single"/>
                <w:lang w:val="vi-VN"/>
              </w:rPr>
              <w:t>Tổng</w:t>
            </w:r>
            <w:r w:rsidR="00652DFA">
              <w:rPr>
                <w:rFonts w:ascii="Times New Roman" w:hAnsi="Times New Roman"/>
                <w:lang w:val="vi-VN"/>
              </w:rPr>
              <w:t xml:space="preserve"> c</w:t>
            </w:r>
            <w:r w:rsidRPr="003F6C0C">
              <w:rPr>
                <w:rFonts w:ascii="Times New Roman" w:hAnsi="Times New Roman"/>
                <w:lang w:val="vi-VN"/>
              </w:rPr>
              <w:t xml:space="preserve">ông ty với </w:t>
            </w:r>
            <w:r w:rsidR="007D3BA9">
              <w:rPr>
                <w:rFonts w:ascii="Times New Roman" w:hAnsi="Times New Roman"/>
                <w:lang w:val="vi-VN"/>
              </w:rPr>
              <w:t>c</w:t>
            </w:r>
            <w:r w:rsidR="007D3BA9" w:rsidRPr="003F6C0C">
              <w:rPr>
                <w:rFonts w:ascii="Times New Roman" w:hAnsi="Times New Roman"/>
                <w:lang w:val="vi-VN"/>
              </w:rPr>
              <w:t xml:space="preserve">ông </w:t>
            </w:r>
            <w:r w:rsidRPr="003F6C0C">
              <w:rPr>
                <w:rFonts w:ascii="Times New Roman" w:hAnsi="Times New Roman"/>
                <w:lang w:val="vi-VN"/>
              </w:rPr>
              <w:t xml:space="preserve">ty trong đó thành viên </w:t>
            </w:r>
            <w:r w:rsidR="00652DFA">
              <w:rPr>
                <w:rFonts w:ascii="Times New Roman" w:hAnsi="Times New Roman"/>
                <w:lang w:val="vi-VN"/>
              </w:rPr>
              <w:t>HĐQT</w:t>
            </w:r>
            <w:r w:rsidRPr="003F6C0C">
              <w:rPr>
                <w:rFonts w:ascii="Times New Roman" w:hAnsi="Times New Roman"/>
                <w:lang w:val="vi-VN"/>
              </w:rPr>
              <w:t xml:space="preserve"> là thành viên sáng lập hoặc là người quản lý doanh nghiệp trong thời gian 03 năm gần nhất trước thời điểm giao dịch;</w:t>
            </w:r>
          </w:p>
          <w:p w14:paraId="473405B0" w14:textId="73B41455" w:rsidR="00747332" w:rsidRPr="003F6C0C" w:rsidRDefault="00747332" w:rsidP="00422A78">
            <w:pPr>
              <w:spacing w:after="0" w:line="240" w:lineRule="auto"/>
              <w:rPr>
                <w:rFonts w:ascii="Times New Roman" w:hAnsi="Times New Roman"/>
                <w:lang w:val="vi-VN"/>
              </w:rPr>
              <w:pPrChange w:id="61" w:author="Trinh Le Minh Khoa" w:date="2021-03-31T09:59:00Z">
                <w:pPr>
                  <w:spacing w:after="0"/>
                </w:pPr>
              </w:pPrChange>
            </w:pPr>
            <w:r w:rsidRPr="003F6C0C">
              <w:rPr>
                <w:rFonts w:ascii="Times New Roman" w:hAnsi="Times New Roman"/>
                <w:lang w:val="vi-VN"/>
              </w:rPr>
              <w:t xml:space="preserve">đ) Thực hiện công bố thông tin khi thực hiện giao dịch cổ phiếu của </w:t>
            </w:r>
            <w:r w:rsidR="00652DFA" w:rsidRPr="00652DFA">
              <w:rPr>
                <w:rFonts w:ascii="Times New Roman" w:hAnsi="Times New Roman"/>
                <w:u w:val="single"/>
                <w:lang w:val="vi-VN"/>
              </w:rPr>
              <w:t>Tổng</w:t>
            </w:r>
            <w:r w:rsidR="00652DFA">
              <w:rPr>
                <w:rFonts w:ascii="Times New Roman" w:hAnsi="Times New Roman"/>
                <w:lang w:val="vi-VN"/>
              </w:rPr>
              <w:t xml:space="preserve"> công</w:t>
            </w:r>
            <w:r w:rsidRPr="003F6C0C">
              <w:rPr>
                <w:rFonts w:ascii="Times New Roman" w:hAnsi="Times New Roman"/>
                <w:lang w:val="vi-VN"/>
              </w:rPr>
              <w:t xml:space="preserve"> ty theo quy định của pháp luật.</w:t>
            </w:r>
          </w:p>
          <w:p w14:paraId="11DDACF6" w14:textId="77777777" w:rsidR="007D3BA9" w:rsidRPr="007F00B9" w:rsidRDefault="007D3BA9" w:rsidP="00422A78">
            <w:pPr>
              <w:spacing w:after="0" w:line="240" w:lineRule="auto"/>
              <w:rPr>
                <w:rFonts w:ascii="Times New Roman" w:hAnsi="Times New Roman"/>
                <w:lang w:val="vi-VN"/>
              </w:rPr>
              <w:pPrChange w:id="62" w:author="Trinh Le Minh Khoa" w:date="2021-03-31T09:59:00Z">
                <w:pPr>
                  <w:spacing w:after="0"/>
                </w:pPr>
              </w:pPrChange>
            </w:pPr>
            <w:r>
              <w:rPr>
                <w:rFonts w:ascii="Times New Roman" w:hAnsi="Times New Roman"/>
                <w:lang w:val="vi-VN"/>
              </w:rPr>
              <w:t>3</w:t>
            </w:r>
            <w:r w:rsidRPr="007F00B9">
              <w:rPr>
                <w:rFonts w:ascii="Times New Roman" w:hAnsi="Times New Roman"/>
                <w:lang w:val="vi-VN"/>
              </w:rPr>
              <w:t xml:space="preserve">. </w:t>
            </w:r>
            <w:r w:rsidRPr="007F00B9">
              <w:rPr>
                <w:rFonts w:ascii="Times New Roman" w:hAnsi="Times New Roman"/>
                <w:u w:val="single"/>
                <w:lang w:val="vi-VN"/>
              </w:rPr>
              <w:t>Nghiên cứu, đánh giá tình hình, kết quả hoạt động và đóng góp vào việc xây dựng phương hướng, kế hoạch hoạt động kinh doanh của Tổng công ty trong từng thời kỳ</w:t>
            </w:r>
            <w:r w:rsidRPr="007F00B9">
              <w:rPr>
                <w:rFonts w:ascii="Times New Roman" w:hAnsi="Times New Roman"/>
                <w:lang w:val="vi-VN"/>
              </w:rPr>
              <w:t>.</w:t>
            </w:r>
          </w:p>
          <w:p w14:paraId="00410AF9" w14:textId="77777777" w:rsidR="007D3BA9" w:rsidRPr="007F00B9" w:rsidRDefault="007D3BA9" w:rsidP="00422A78">
            <w:pPr>
              <w:spacing w:after="0" w:line="240" w:lineRule="auto"/>
              <w:rPr>
                <w:rFonts w:ascii="Times New Roman" w:hAnsi="Times New Roman"/>
                <w:lang w:val="vi-VN"/>
              </w:rPr>
              <w:pPrChange w:id="63" w:author="Trinh Le Minh Khoa" w:date="2021-03-31T09:59:00Z">
                <w:pPr>
                  <w:spacing w:after="0"/>
                </w:pPr>
              </w:pPrChange>
            </w:pPr>
            <w:r>
              <w:rPr>
                <w:rFonts w:ascii="Times New Roman" w:hAnsi="Times New Roman"/>
                <w:lang w:val="vi-VN"/>
              </w:rPr>
              <w:t>4</w:t>
            </w:r>
            <w:r w:rsidRPr="007F00B9">
              <w:rPr>
                <w:rFonts w:ascii="Times New Roman" w:hAnsi="Times New Roman"/>
                <w:lang w:val="vi-VN"/>
              </w:rPr>
              <w:t xml:space="preserve">. </w:t>
            </w:r>
            <w:r w:rsidRPr="007F00B9">
              <w:rPr>
                <w:rFonts w:ascii="Times New Roman" w:hAnsi="Times New Roman"/>
                <w:u w:val="single"/>
                <w:lang w:val="vi-VN"/>
              </w:rPr>
              <w:t>Kiểm tra, giám sát việc thực hiện các nghị quyết, quyết định của ĐHĐCĐ và HĐQT.</w:t>
            </w:r>
          </w:p>
          <w:p w14:paraId="5A4EAF5F" w14:textId="77777777" w:rsidR="007D3BA9" w:rsidRPr="007F00B9" w:rsidRDefault="007D3BA9" w:rsidP="00422A78">
            <w:pPr>
              <w:spacing w:after="0" w:line="240" w:lineRule="auto"/>
              <w:rPr>
                <w:rFonts w:ascii="Times New Roman" w:hAnsi="Times New Roman"/>
                <w:lang w:val="vi-VN"/>
              </w:rPr>
              <w:pPrChange w:id="64" w:author="Trinh Le Minh Khoa" w:date="2021-03-31T09:59:00Z">
                <w:pPr>
                  <w:spacing w:after="0"/>
                </w:pPr>
              </w:pPrChange>
            </w:pPr>
            <w:r>
              <w:rPr>
                <w:rFonts w:ascii="Times New Roman" w:hAnsi="Times New Roman"/>
                <w:lang w:val="vi-VN"/>
              </w:rPr>
              <w:t>5</w:t>
            </w:r>
            <w:r w:rsidRPr="007F00B9">
              <w:rPr>
                <w:rFonts w:ascii="Times New Roman" w:hAnsi="Times New Roman"/>
                <w:lang w:val="vi-VN"/>
              </w:rPr>
              <w:t xml:space="preserve">. </w:t>
            </w:r>
            <w:r w:rsidRPr="007F00B9">
              <w:rPr>
                <w:rFonts w:ascii="Times New Roman" w:hAnsi="Times New Roman"/>
                <w:u w:val="single"/>
                <w:lang w:val="vi-VN"/>
              </w:rPr>
              <w:t>Có trách nhiệm giải trình trước ĐHĐCĐ, HĐQT về việc thực hiện nhiệm vụ được giao khi được yêu cầu</w:t>
            </w:r>
            <w:r w:rsidRPr="007F00B9">
              <w:rPr>
                <w:rFonts w:ascii="Times New Roman" w:hAnsi="Times New Roman"/>
                <w:lang w:val="vi-VN"/>
              </w:rPr>
              <w:t>.</w:t>
            </w:r>
          </w:p>
          <w:p w14:paraId="17AAC335" w14:textId="77777777" w:rsidR="007D3BA9" w:rsidRDefault="007D3BA9" w:rsidP="00422A78">
            <w:pPr>
              <w:spacing w:after="0" w:line="240" w:lineRule="auto"/>
              <w:rPr>
                <w:rFonts w:ascii="Times New Roman" w:hAnsi="Times New Roman"/>
                <w:lang w:val="vi-VN"/>
              </w:rPr>
              <w:pPrChange w:id="65" w:author="Trinh Le Minh Khoa" w:date="2021-03-31T09:59:00Z">
                <w:pPr>
                  <w:spacing w:after="0"/>
                </w:pPr>
              </w:pPrChange>
            </w:pPr>
            <w:r>
              <w:rPr>
                <w:rFonts w:ascii="Times New Roman" w:hAnsi="Times New Roman"/>
                <w:lang w:val="vi-VN"/>
              </w:rPr>
              <w:t>6</w:t>
            </w:r>
            <w:r w:rsidRPr="007F00B9">
              <w:rPr>
                <w:rFonts w:ascii="Times New Roman" w:hAnsi="Times New Roman"/>
                <w:lang w:val="vi-VN"/>
              </w:rPr>
              <w:t xml:space="preserve">. </w:t>
            </w:r>
            <w:r w:rsidRPr="007F00B9">
              <w:rPr>
                <w:rFonts w:ascii="Times New Roman" w:hAnsi="Times New Roman"/>
                <w:u w:val="single"/>
                <w:lang w:val="vi-VN"/>
              </w:rPr>
              <w:t>Đề xuất ý kiến, biện pháp giải quyết các vấn đề liên quan đến lĩnh vực công việc, Đơn vị được phân công và đề xuất giải quyết những công việc khác liên quan đến tổ chức, hoạt động của Tổng công ty</w:t>
            </w:r>
            <w:r w:rsidRPr="00C32C88">
              <w:rPr>
                <w:rFonts w:ascii="Times New Roman" w:hAnsi="Times New Roman"/>
                <w:lang w:val="vi-VN"/>
              </w:rPr>
              <w:t>.</w:t>
            </w:r>
          </w:p>
          <w:p w14:paraId="0D0F7524" w14:textId="77777777" w:rsidR="007D3BA9" w:rsidRDefault="007D3BA9" w:rsidP="00422A78">
            <w:pPr>
              <w:spacing w:after="0" w:line="240" w:lineRule="auto"/>
              <w:rPr>
                <w:rFonts w:ascii="Times New Roman" w:hAnsi="Times New Roman"/>
                <w:color w:val="000000"/>
                <w:lang w:val="vi-VN"/>
              </w:rPr>
              <w:pPrChange w:id="66" w:author="Trinh Le Minh Khoa" w:date="2021-03-31T09:59:00Z">
                <w:pPr>
                  <w:spacing w:after="0"/>
                </w:pPr>
              </w:pPrChange>
            </w:pPr>
            <w:r>
              <w:rPr>
                <w:rFonts w:ascii="Times New Roman" w:hAnsi="Times New Roman"/>
                <w:u w:val="single"/>
                <w:lang w:val="vi-VN"/>
              </w:rPr>
              <w:t xml:space="preserve">7. </w:t>
            </w:r>
            <w:r w:rsidRPr="007F00B9">
              <w:rPr>
                <w:rFonts w:ascii="Times New Roman" w:hAnsi="Times New Roman"/>
                <w:u w:val="single"/>
                <w:lang w:val="vi-VN"/>
              </w:rPr>
              <w:t>Từng thành viên HĐQT cùng với các thành viên HĐQT khác quản lý và giám sát các hoạt động của Tổng công ty theo quy định của Quy chế này, Điều lệ Tổng Công ty và theo quy định pháp luật có liên quan</w:t>
            </w:r>
            <w:r w:rsidRPr="007F00B9">
              <w:rPr>
                <w:rFonts w:ascii="Times New Roman" w:hAnsi="Times New Roman"/>
                <w:lang w:val="vi-VN"/>
              </w:rPr>
              <w:t>.</w:t>
            </w:r>
          </w:p>
          <w:p w14:paraId="250D91FD" w14:textId="77777777" w:rsidR="007D3BA9" w:rsidRPr="005E0F2C" w:rsidRDefault="007D3BA9" w:rsidP="00422A78">
            <w:pPr>
              <w:spacing w:after="0" w:line="240" w:lineRule="auto"/>
              <w:rPr>
                <w:rFonts w:ascii="Times New Roman" w:hAnsi="Times New Roman"/>
                <w:color w:val="000000"/>
                <w:u w:val="single"/>
                <w:lang w:val="vi-VN"/>
              </w:rPr>
              <w:pPrChange w:id="67" w:author="Trinh Le Minh Khoa" w:date="2021-03-31T09:59:00Z">
                <w:pPr>
                  <w:spacing w:after="0"/>
                </w:pPr>
              </w:pPrChange>
            </w:pPr>
            <w:r>
              <w:rPr>
                <w:rFonts w:ascii="Times New Roman" w:hAnsi="Times New Roman"/>
                <w:color w:val="000000"/>
                <w:lang w:val="vi-VN"/>
              </w:rPr>
              <w:t>8.</w:t>
            </w:r>
            <w:r w:rsidRPr="003F6C0C">
              <w:rPr>
                <w:rFonts w:ascii="Times New Roman" w:hAnsi="Times New Roman"/>
                <w:color w:val="000000"/>
                <w:lang w:val="vi-VN"/>
              </w:rPr>
              <w:t xml:space="preserve"> </w:t>
            </w:r>
            <w:r w:rsidRPr="003F6C0C">
              <w:rPr>
                <w:rFonts w:ascii="Times New Roman" w:hAnsi="Times New Roman"/>
                <w:color w:val="000000"/>
                <w:u w:val="single"/>
                <w:lang w:val="vi-VN"/>
              </w:rPr>
              <w:t>Các thành viên độc lập HĐQT thống nhất cách thức tổ chức, phân công, phối hợp các hoạt động theo quy định đối với nhiệm vụ thành viên độc lập HĐQT và thông báo cho HĐQT, các bên liên quan về cách thức nêu trên.</w:t>
            </w:r>
          </w:p>
          <w:p w14:paraId="14A65B53" w14:textId="77777777" w:rsidR="007D3BA9" w:rsidRPr="003F6C0C" w:rsidRDefault="007D3BA9" w:rsidP="00422A78">
            <w:pPr>
              <w:spacing w:after="0" w:line="240" w:lineRule="auto"/>
              <w:rPr>
                <w:rFonts w:ascii="Times New Roman" w:hAnsi="Times New Roman"/>
                <w:lang w:val="vi-VN"/>
              </w:rPr>
              <w:pPrChange w:id="68" w:author="Trinh Le Minh Khoa" w:date="2021-03-31T09:59:00Z">
                <w:pPr>
                  <w:spacing w:after="0"/>
                </w:pPr>
              </w:pPrChange>
            </w:pPr>
            <w:r>
              <w:rPr>
                <w:rFonts w:ascii="Times New Roman" w:hAnsi="Times New Roman"/>
                <w:color w:val="000000"/>
                <w:lang w:val="vi-VN"/>
              </w:rPr>
              <w:t>9</w:t>
            </w:r>
            <w:r w:rsidRPr="003F6C0C">
              <w:rPr>
                <w:rFonts w:ascii="Times New Roman" w:hAnsi="Times New Roman"/>
                <w:color w:val="000000"/>
                <w:lang w:val="vi-VN"/>
              </w:rPr>
              <w:t xml:space="preserve">. </w:t>
            </w:r>
            <w:r w:rsidRPr="003F6C0C">
              <w:rPr>
                <w:rFonts w:ascii="Times New Roman" w:hAnsi="Times New Roman"/>
                <w:lang w:val="vi-VN"/>
              </w:rPr>
              <w:t xml:space="preserve">Thành viên </w:t>
            </w:r>
            <w:r w:rsidRPr="00C32C88">
              <w:rPr>
                <w:rFonts w:ascii="Times New Roman" w:hAnsi="Times New Roman"/>
                <w:lang w:val="vi-VN"/>
              </w:rPr>
              <w:t xml:space="preserve">độc lập </w:t>
            </w:r>
            <w:r w:rsidRPr="003F6C0C">
              <w:rPr>
                <w:rFonts w:ascii="Times New Roman" w:hAnsi="Times New Roman"/>
                <w:lang w:val="vi-VN"/>
              </w:rPr>
              <w:t>HĐQT</w:t>
            </w:r>
            <w:r>
              <w:rPr>
                <w:rFonts w:ascii="Times New Roman" w:hAnsi="Times New Roman"/>
                <w:lang w:val="vi-VN"/>
              </w:rPr>
              <w:t xml:space="preserve"> </w:t>
            </w:r>
            <w:r w:rsidRPr="003F6C0C">
              <w:rPr>
                <w:rFonts w:ascii="Times New Roman" w:hAnsi="Times New Roman"/>
                <w:lang w:val="vi-VN"/>
              </w:rPr>
              <w:t xml:space="preserve">phải lập báo cáo đánh giá về hoạt động của Hội đồng </w:t>
            </w:r>
            <w:r w:rsidRPr="003F6C0C">
              <w:rPr>
                <w:rFonts w:ascii="Times New Roman" w:hAnsi="Times New Roman"/>
                <w:lang w:val="vi-VN"/>
              </w:rPr>
              <w:lastRenderedPageBreak/>
              <w:t xml:space="preserve">quản trị </w:t>
            </w:r>
            <w:r w:rsidRPr="003F6C0C">
              <w:rPr>
                <w:rFonts w:ascii="Times New Roman" w:hAnsi="Times New Roman"/>
                <w:u w:val="single"/>
                <w:lang w:val="vi-VN"/>
              </w:rPr>
              <w:t>theo Quy định hiện hành của pháp luật.</w:t>
            </w:r>
          </w:p>
          <w:p w14:paraId="2E111BF6" w14:textId="4F9E5611" w:rsidR="003F6C0C" w:rsidRPr="003F6C0C" w:rsidRDefault="007D3BA9" w:rsidP="00422A78">
            <w:pPr>
              <w:spacing w:after="0" w:line="240" w:lineRule="auto"/>
              <w:rPr>
                <w:rFonts w:ascii="Times New Roman" w:hAnsi="Times New Roman"/>
                <w:b/>
                <w:color w:val="000000"/>
                <w:lang w:val="vi-VN"/>
              </w:rPr>
              <w:pPrChange w:id="69" w:author="Trinh Le Minh Khoa" w:date="2021-03-31T09:59:00Z">
                <w:pPr>
                  <w:spacing w:after="0"/>
                </w:pPr>
              </w:pPrChange>
            </w:pPr>
            <w:r>
              <w:rPr>
                <w:rFonts w:ascii="Times New Roman" w:hAnsi="Times New Roman"/>
                <w:color w:val="000000"/>
                <w:lang w:val="vi-VN"/>
              </w:rPr>
              <w:t>10.</w:t>
            </w:r>
            <w:r w:rsidRPr="003F6C0C">
              <w:rPr>
                <w:rFonts w:ascii="Times New Roman" w:hAnsi="Times New Roman"/>
                <w:color w:val="000000"/>
                <w:lang w:val="vi-VN"/>
              </w:rPr>
              <w:t xml:space="preserve"> </w:t>
            </w:r>
            <w:r w:rsidRPr="003F6C0C">
              <w:rPr>
                <w:rFonts w:ascii="Times New Roman" w:hAnsi="Times New Roman"/>
                <w:color w:val="000000"/>
                <w:u w:val="single"/>
                <w:lang w:val="vi-VN"/>
              </w:rPr>
              <w:t>Thành viên độc lập HĐQT phải thông báo với HĐQT về việc không còn đáp ứng đủ các tiêu chuẩn và điều kiện quy định. HĐQT phải thông báo trường hợp thành viên độc lập HĐQT không còn đáp ứng đủ các tiêu chuẩn và điều kiện tại cuộc họp ĐHĐCĐ gần nhất hoặc triệu tập họp ĐHĐCĐ để bầu bổ sung hoặc thay thế thành viên độc lập HĐQT theo quy định</w:t>
            </w:r>
            <w:r w:rsidRPr="003F6C0C">
              <w:rPr>
                <w:rFonts w:ascii="Times New Roman" w:hAnsi="Times New Roman"/>
                <w:color w:val="000000"/>
                <w:lang w:val="vi-VN"/>
              </w:rPr>
              <w:t>.</w:t>
            </w:r>
          </w:p>
        </w:tc>
        <w:tc>
          <w:tcPr>
            <w:tcW w:w="4395" w:type="dxa"/>
          </w:tcPr>
          <w:p w14:paraId="3972E1EF" w14:textId="7B37FDD0" w:rsidR="003F6C0C" w:rsidRPr="003F6C0C" w:rsidRDefault="003F6C0C" w:rsidP="00422A78">
            <w:pPr>
              <w:spacing w:after="0" w:line="240" w:lineRule="auto"/>
              <w:rPr>
                <w:rFonts w:ascii="Times New Roman" w:hAnsi="Times New Roman"/>
                <w:b/>
                <w:color w:val="000000"/>
                <w:lang w:val="vi-VN"/>
              </w:rPr>
              <w:pPrChange w:id="70" w:author="Trinh Le Minh Khoa" w:date="2021-03-31T09:59:00Z">
                <w:pPr>
                  <w:spacing w:after="0"/>
                </w:pPr>
              </w:pPrChange>
            </w:pPr>
            <w:bookmarkStart w:id="71" w:name="_Toc65156351"/>
            <w:r w:rsidRPr="003F6C0C">
              <w:rPr>
                <w:rFonts w:ascii="Times New Roman" w:hAnsi="Times New Roman"/>
                <w:b/>
                <w:color w:val="000000"/>
                <w:lang w:val="vi-VN"/>
              </w:rPr>
              <w:lastRenderedPageBreak/>
              <w:t>Điều 4. Quyền và nghĩa vụ của thành viên HĐQT</w:t>
            </w:r>
            <w:bookmarkEnd w:id="71"/>
          </w:p>
          <w:p w14:paraId="7C872871" w14:textId="078CFE2F" w:rsidR="003F6C0C" w:rsidRPr="003F6C0C" w:rsidRDefault="003F6C0C" w:rsidP="00422A78">
            <w:pPr>
              <w:spacing w:after="0" w:line="240" w:lineRule="auto"/>
              <w:rPr>
                <w:rFonts w:ascii="Times New Roman" w:hAnsi="Times New Roman"/>
                <w:color w:val="000000"/>
                <w:lang w:val="vi-VN"/>
              </w:rPr>
              <w:pPrChange w:id="72" w:author="Trinh Le Minh Khoa" w:date="2021-03-31T09:59:00Z">
                <w:pPr>
                  <w:spacing w:after="0"/>
                </w:pPr>
              </w:pPrChange>
            </w:pPr>
            <w:r w:rsidRPr="003F6C0C">
              <w:rPr>
                <w:rFonts w:ascii="Times New Roman" w:hAnsi="Times New Roman"/>
                <w:color w:val="000000"/>
                <w:lang w:val="vi-VN"/>
              </w:rPr>
              <w:t xml:space="preserve">1. Thành viên HĐQT có đầy đủ các quyền theo quy định của </w:t>
            </w:r>
            <w:r w:rsidRPr="007F00B9">
              <w:rPr>
                <w:rFonts w:ascii="Times New Roman" w:hAnsi="Times New Roman"/>
                <w:color w:val="000000"/>
                <w:u w:val="single"/>
                <w:lang w:val="vi-VN"/>
              </w:rPr>
              <w:t>Luật Doanh nghiệp</w:t>
            </w:r>
            <w:r w:rsidRPr="003F6C0C">
              <w:rPr>
                <w:rFonts w:ascii="Times New Roman" w:hAnsi="Times New Roman"/>
                <w:color w:val="000000"/>
                <w:lang w:val="vi-VN"/>
              </w:rPr>
              <w:t xml:space="preserve">, Luật Chứng khoán, </w:t>
            </w:r>
            <w:r w:rsidRPr="007F00B9">
              <w:rPr>
                <w:rFonts w:ascii="Times New Roman" w:hAnsi="Times New Roman"/>
                <w:color w:val="000000"/>
                <w:u w:val="single"/>
                <w:lang w:val="vi-VN"/>
              </w:rPr>
              <w:t>Điều lệ Tổng công ty, Quy chế này và các quy định</w:t>
            </w:r>
            <w:r w:rsidRPr="003F6C0C">
              <w:rPr>
                <w:rFonts w:ascii="Times New Roman" w:hAnsi="Times New Roman"/>
                <w:color w:val="000000"/>
                <w:lang w:val="vi-VN"/>
              </w:rPr>
              <w:t xml:space="preserve"> của pháp luật, </w:t>
            </w:r>
            <w:r w:rsidRPr="007F00B9">
              <w:rPr>
                <w:rFonts w:ascii="Times New Roman" w:hAnsi="Times New Roman"/>
                <w:color w:val="000000"/>
                <w:u w:val="single"/>
                <w:lang w:val="vi-VN"/>
              </w:rPr>
              <w:t>quy định nội bộ</w:t>
            </w:r>
            <w:r w:rsidRPr="003F6C0C">
              <w:rPr>
                <w:rFonts w:ascii="Times New Roman" w:hAnsi="Times New Roman"/>
                <w:color w:val="000000"/>
                <w:lang w:val="vi-VN"/>
              </w:rPr>
              <w:t xml:space="preserve"> có liên quan.</w:t>
            </w:r>
          </w:p>
          <w:p w14:paraId="09016641" w14:textId="77777777" w:rsidR="00652DFA" w:rsidRDefault="00652DFA" w:rsidP="00422A78">
            <w:pPr>
              <w:spacing w:after="0" w:line="240" w:lineRule="auto"/>
              <w:rPr>
                <w:rFonts w:ascii="Times New Roman" w:hAnsi="Times New Roman"/>
                <w:color w:val="000000"/>
                <w:lang w:val="vi-VN"/>
              </w:rPr>
              <w:pPrChange w:id="73" w:author="Trinh Le Minh Khoa" w:date="2021-03-31T09:59:00Z">
                <w:pPr>
                  <w:spacing w:after="0"/>
                </w:pPr>
              </w:pPrChange>
            </w:pPr>
          </w:p>
          <w:p w14:paraId="15BC7880" w14:textId="77777777" w:rsidR="00652DFA" w:rsidRDefault="00652DFA" w:rsidP="00422A78">
            <w:pPr>
              <w:spacing w:after="0" w:line="240" w:lineRule="auto"/>
              <w:rPr>
                <w:rFonts w:ascii="Times New Roman" w:hAnsi="Times New Roman"/>
                <w:color w:val="000000"/>
                <w:lang w:val="vi-VN"/>
              </w:rPr>
              <w:pPrChange w:id="74" w:author="Trinh Le Minh Khoa" w:date="2021-03-31T09:59:00Z">
                <w:pPr>
                  <w:spacing w:after="0"/>
                </w:pPr>
              </w:pPrChange>
            </w:pPr>
          </w:p>
          <w:p w14:paraId="121FB00C" w14:textId="77777777" w:rsidR="00C32C88" w:rsidRDefault="00C32C88" w:rsidP="00422A78">
            <w:pPr>
              <w:spacing w:after="0" w:line="240" w:lineRule="auto"/>
              <w:rPr>
                <w:rFonts w:ascii="Times New Roman" w:hAnsi="Times New Roman"/>
                <w:color w:val="000000"/>
                <w:lang w:val="vi-VN"/>
              </w:rPr>
              <w:pPrChange w:id="75" w:author="Trinh Le Minh Khoa" w:date="2021-03-31T09:59:00Z">
                <w:pPr>
                  <w:spacing w:after="0"/>
                </w:pPr>
              </w:pPrChange>
            </w:pPr>
          </w:p>
          <w:p w14:paraId="7A677268" w14:textId="77777777" w:rsidR="00652DFA" w:rsidRDefault="00652DFA" w:rsidP="00422A78">
            <w:pPr>
              <w:spacing w:after="0" w:line="240" w:lineRule="auto"/>
              <w:rPr>
                <w:rFonts w:ascii="Times New Roman" w:hAnsi="Times New Roman"/>
                <w:color w:val="000000"/>
                <w:lang w:val="vi-VN"/>
              </w:rPr>
              <w:pPrChange w:id="76" w:author="Trinh Le Minh Khoa" w:date="2021-03-31T09:59:00Z">
                <w:pPr>
                  <w:spacing w:after="0"/>
                </w:pPr>
              </w:pPrChange>
            </w:pPr>
          </w:p>
          <w:p w14:paraId="68277886" w14:textId="4BD69222" w:rsidR="003F6C0C" w:rsidRPr="003F6C0C" w:rsidRDefault="003F6C0C" w:rsidP="00422A78">
            <w:pPr>
              <w:spacing w:after="0" w:line="240" w:lineRule="auto"/>
              <w:rPr>
                <w:rFonts w:ascii="Times New Roman" w:hAnsi="Times New Roman"/>
                <w:color w:val="000000"/>
                <w:lang w:val="vi-VN"/>
              </w:rPr>
              <w:pPrChange w:id="77" w:author="Trinh Le Minh Khoa" w:date="2021-03-31T09:59:00Z">
                <w:pPr>
                  <w:spacing w:after="0"/>
                </w:pPr>
              </w:pPrChange>
            </w:pPr>
            <w:r w:rsidRPr="003F6C0C">
              <w:rPr>
                <w:rFonts w:ascii="Times New Roman" w:hAnsi="Times New Roman"/>
                <w:color w:val="000000"/>
                <w:lang w:val="vi-VN"/>
              </w:rPr>
              <w:t xml:space="preserve">2. Thành viên HĐQT có nghĩa vụ theo quy định </w:t>
            </w:r>
            <w:r w:rsidRPr="007F00B9">
              <w:rPr>
                <w:rFonts w:ascii="Times New Roman" w:hAnsi="Times New Roman"/>
                <w:color w:val="000000"/>
                <w:u w:val="single"/>
                <w:lang w:val="vi-VN"/>
              </w:rPr>
              <w:t>của pháp luật</w:t>
            </w:r>
            <w:r w:rsidRPr="003F6C0C">
              <w:rPr>
                <w:rFonts w:ascii="Times New Roman" w:hAnsi="Times New Roman"/>
                <w:color w:val="000000"/>
                <w:lang w:val="vi-VN"/>
              </w:rPr>
              <w:t>, Điều lệ Tổng công ty và các nghĩa vụ sau:</w:t>
            </w:r>
          </w:p>
          <w:p w14:paraId="4D47A816" w14:textId="44E07679" w:rsidR="003F6C0C" w:rsidRPr="003F6C0C" w:rsidRDefault="003F6C0C" w:rsidP="00422A78">
            <w:pPr>
              <w:spacing w:after="0" w:line="240" w:lineRule="auto"/>
              <w:rPr>
                <w:rFonts w:ascii="Times New Roman" w:hAnsi="Times New Roman"/>
                <w:color w:val="000000"/>
                <w:lang w:val="vi-VN"/>
              </w:rPr>
              <w:pPrChange w:id="78" w:author="Trinh Le Minh Khoa" w:date="2021-03-31T09:59:00Z">
                <w:pPr>
                  <w:spacing w:after="0"/>
                </w:pPr>
              </w:pPrChange>
            </w:pPr>
            <w:r w:rsidRPr="003F6C0C">
              <w:rPr>
                <w:rFonts w:ascii="Times New Roman" w:hAnsi="Times New Roman"/>
                <w:color w:val="000000"/>
                <w:lang w:val="vi-VN"/>
              </w:rPr>
              <w:t>a. Thực hiện các nhiệm vụ của mình một cách trung thực, cẩn trọng vì lợi ích cao nhất của Cổ đông và của Tổng công ty;</w:t>
            </w:r>
          </w:p>
          <w:p w14:paraId="5108340D" w14:textId="722DE7F4" w:rsidR="003F6C0C" w:rsidRPr="003F6C0C" w:rsidRDefault="003F6C0C" w:rsidP="00422A78">
            <w:pPr>
              <w:spacing w:after="0" w:line="240" w:lineRule="auto"/>
              <w:rPr>
                <w:rFonts w:ascii="Times New Roman" w:hAnsi="Times New Roman"/>
                <w:color w:val="000000"/>
                <w:lang w:val="vi-VN"/>
              </w:rPr>
              <w:pPrChange w:id="79" w:author="Trinh Le Minh Khoa" w:date="2021-03-31T09:59:00Z">
                <w:pPr>
                  <w:spacing w:after="0"/>
                </w:pPr>
              </w:pPrChange>
            </w:pPr>
            <w:r w:rsidRPr="003F6C0C">
              <w:rPr>
                <w:rFonts w:ascii="Times New Roman" w:hAnsi="Times New Roman"/>
                <w:color w:val="000000"/>
                <w:lang w:val="vi-VN"/>
              </w:rPr>
              <w:t>b. Tham dự đầy đủ các cuộc họp của HĐQT và có ý kiến về các vấn đề được đưa ra thảo luận;</w:t>
            </w:r>
          </w:p>
          <w:p w14:paraId="42C1AB51" w14:textId="66288056" w:rsidR="003F6C0C" w:rsidRPr="003F6C0C" w:rsidRDefault="003F6C0C" w:rsidP="00422A78">
            <w:pPr>
              <w:spacing w:after="0" w:line="240" w:lineRule="auto"/>
              <w:rPr>
                <w:rFonts w:ascii="Times New Roman" w:hAnsi="Times New Roman"/>
                <w:color w:val="000000"/>
                <w:lang w:val="vi-VN"/>
              </w:rPr>
              <w:pPrChange w:id="80" w:author="Trinh Le Minh Khoa" w:date="2021-03-31T09:59:00Z">
                <w:pPr>
                  <w:spacing w:after="0"/>
                </w:pPr>
              </w:pPrChange>
            </w:pPr>
            <w:r w:rsidRPr="003F6C0C">
              <w:rPr>
                <w:rFonts w:ascii="Times New Roman" w:hAnsi="Times New Roman"/>
                <w:color w:val="000000"/>
                <w:lang w:val="vi-VN"/>
              </w:rPr>
              <w:t>c. Báo cáo kịp thời, đầy đủ với HĐQT các khoản thù lao nhận được từ các Công ty con, Công ty liên kết và các tổ chức khác;</w:t>
            </w:r>
          </w:p>
          <w:p w14:paraId="1AD61F0A" w14:textId="08589735" w:rsidR="003F6C0C" w:rsidRPr="003F6C0C" w:rsidRDefault="003F6C0C" w:rsidP="00422A78">
            <w:pPr>
              <w:spacing w:after="0" w:line="240" w:lineRule="auto"/>
              <w:rPr>
                <w:rFonts w:ascii="Times New Roman" w:hAnsi="Times New Roman"/>
                <w:color w:val="000000"/>
                <w:lang w:val="vi-VN"/>
              </w:rPr>
              <w:pPrChange w:id="81" w:author="Trinh Le Minh Khoa" w:date="2021-03-31T09:59:00Z">
                <w:pPr>
                  <w:spacing w:after="0"/>
                </w:pPr>
              </w:pPrChange>
            </w:pPr>
            <w:r w:rsidRPr="003F6C0C">
              <w:rPr>
                <w:rFonts w:ascii="Times New Roman" w:hAnsi="Times New Roman"/>
                <w:color w:val="000000"/>
                <w:lang w:val="vi-VN"/>
              </w:rPr>
              <w:t xml:space="preserve">d. Báo cáo HĐQT tại cuộc họp gần nhất các giao dịch giữa Tổng công ty, Công ty con do Tổng công ty nắm quyền chi phối trên 50% </w:t>
            </w:r>
            <w:r w:rsidRPr="003F6C0C">
              <w:rPr>
                <w:rFonts w:ascii="Times New Roman" w:hAnsi="Times New Roman"/>
                <w:color w:val="000000"/>
                <w:lang w:val="vi-VN"/>
              </w:rPr>
              <w:lastRenderedPageBreak/>
              <w:t xml:space="preserve">Vốn điều lệ trở lên với thành viên HĐQT và những người có liên quan của thành viên đó; giao dịch giữa Tổng công ty với </w:t>
            </w:r>
            <w:r w:rsidR="00C37312">
              <w:rPr>
                <w:rFonts w:ascii="Times New Roman" w:hAnsi="Times New Roman"/>
                <w:color w:val="000000"/>
                <w:lang w:val="vi-VN"/>
              </w:rPr>
              <w:t>c</w:t>
            </w:r>
            <w:r w:rsidR="00C37312" w:rsidRPr="003F6C0C">
              <w:rPr>
                <w:rFonts w:ascii="Times New Roman" w:hAnsi="Times New Roman"/>
                <w:color w:val="000000"/>
                <w:lang w:val="vi-VN"/>
              </w:rPr>
              <w:t xml:space="preserve">ông </w:t>
            </w:r>
            <w:r w:rsidRPr="003F6C0C">
              <w:rPr>
                <w:rFonts w:ascii="Times New Roman" w:hAnsi="Times New Roman"/>
                <w:color w:val="000000"/>
                <w:lang w:val="vi-VN"/>
              </w:rPr>
              <w:t>ty trong đó thành viên HĐQT là thành viên sáng lập hoặc là người quản lý doanh nghiệp trong thời gian 03 năm gần nhất trước thời điểm giao dịch;</w:t>
            </w:r>
          </w:p>
          <w:p w14:paraId="23718998" w14:textId="65B7F2C7" w:rsidR="003F6C0C" w:rsidRPr="003F6C0C" w:rsidRDefault="003F6C0C" w:rsidP="00422A78">
            <w:pPr>
              <w:spacing w:after="0" w:line="240" w:lineRule="auto"/>
              <w:rPr>
                <w:rFonts w:ascii="Times New Roman" w:hAnsi="Times New Roman"/>
                <w:color w:val="000000"/>
                <w:lang w:val="vi-VN"/>
              </w:rPr>
              <w:pPrChange w:id="82" w:author="Trinh Le Minh Khoa" w:date="2021-03-31T09:59:00Z">
                <w:pPr>
                  <w:spacing w:after="0"/>
                </w:pPr>
              </w:pPrChange>
            </w:pPr>
            <w:r w:rsidRPr="003F6C0C">
              <w:rPr>
                <w:rFonts w:ascii="Times New Roman" w:hAnsi="Times New Roman"/>
                <w:color w:val="000000"/>
                <w:lang w:val="vi-VN"/>
              </w:rPr>
              <w:t>đ. Thực hiện công bố thông tin khi thực hiện giao dịch cổ phiếu của Tổng công ty theo quy định của pháp luật.</w:t>
            </w:r>
          </w:p>
          <w:p w14:paraId="6355BB7F" w14:textId="73BE2726" w:rsidR="003F6C0C" w:rsidRPr="007F00B9" w:rsidRDefault="007D3BA9" w:rsidP="00422A78">
            <w:pPr>
              <w:spacing w:after="0" w:line="240" w:lineRule="auto"/>
              <w:rPr>
                <w:rFonts w:ascii="Times New Roman" w:hAnsi="Times New Roman"/>
                <w:lang w:val="vi-VN"/>
              </w:rPr>
              <w:pPrChange w:id="83" w:author="Trinh Le Minh Khoa" w:date="2021-03-31T09:59:00Z">
                <w:pPr>
                  <w:spacing w:after="0"/>
                </w:pPr>
              </w:pPrChange>
            </w:pPr>
            <w:r>
              <w:rPr>
                <w:rFonts w:ascii="Times New Roman" w:hAnsi="Times New Roman"/>
                <w:lang w:val="vi-VN"/>
              </w:rPr>
              <w:t>3</w:t>
            </w:r>
            <w:r w:rsidR="003F6C0C" w:rsidRPr="007F00B9">
              <w:rPr>
                <w:rFonts w:ascii="Times New Roman" w:hAnsi="Times New Roman"/>
                <w:lang w:val="vi-VN"/>
              </w:rPr>
              <w:t xml:space="preserve">. </w:t>
            </w:r>
            <w:r w:rsidR="003F6C0C" w:rsidRPr="007F00B9">
              <w:rPr>
                <w:rFonts w:ascii="Times New Roman" w:hAnsi="Times New Roman"/>
                <w:u w:val="single"/>
                <w:lang w:val="vi-VN"/>
              </w:rPr>
              <w:t>Nghiên cứu, đánh giá tình hình, kết quả hoạt động và đóng góp vào việc xây dựng phương hướng, kế hoạch hoạt động kinh doanh của Tổng công ty trong từng thời kỳ</w:t>
            </w:r>
            <w:r w:rsidR="003F6C0C" w:rsidRPr="007F00B9">
              <w:rPr>
                <w:rFonts w:ascii="Times New Roman" w:hAnsi="Times New Roman"/>
                <w:lang w:val="vi-VN"/>
              </w:rPr>
              <w:t>.</w:t>
            </w:r>
          </w:p>
          <w:p w14:paraId="7F7D7923" w14:textId="05AAF964" w:rsidR="003F6C0C" w:rsidRPr="007F00B9" w:rsidRDefault="007D3BA9" w:rsidP="00422A78">
            <w:pPr>
              <w:spacing w:after="0" w:line="240" w:lineRule="auto"/>
              <w:rPr>
                <w:rFonts w:ascii="Times New Roman" w:hAnsi="Times New Roman"/>
                <w:lang w:val="vi-VN"/>
              </w:rPr>
              <w:pPrChange w:id="84" w:author="Trinh Le Minh Khoa" w:date="2021-03-31T09:59:00Z">
                <w:pPr>
                  <w:spacing w:after="0"/>
                </w:pPr>
              </w:pPrChange>
            </w:pPr>
            <w:r>
              <w:rPr>
                <w:rFonts w:ascii="Times New Roman" w:hAnsi="Times New Roman"/>
                <w:lang w:val="vi-VN"/>
              </w:rPr>
              <w:t>4</w:t>
            </w:r>
            <w:r w:rsidR="003F6C0C" w:rsidRPr="007F00B9">
              <w:rPr>
                <w:rFonts w:ascii="Times New Roman" w:hAnsi="Times New Roman"/>
                <w:lang w:val="vi-VN"/>
              </w:rPr>
              <w:t xml:space="preserve">. </w:t>
            </w:r>
            <w:r w:rsidR="003F6C0C" w:rsidRPr="007F00B9">
              <w:rPr>
                <w:rFonts w:ascii="Times New Roman" w:hAnsi="Times New Roman"/>
                <w:u w:val="single"/>
                <w:lang w:val="vi-VN"/>
              </w:rPr>
              <w:t>Kiểm tra, giám sát việc thực hiện các nghị quyết, quyết định của ĐHĐCĐ và HĐQT.</w:t>
            </w:r>
          </w:p>
          <w:p w14:paraId="0B9D21CA" w14:textId="0B2E1B11" w:rsidR="003F6C0C" w:rsidRPr="007F00B9" w:rsidRDefault="007D3BA9" w:rsidP="00422A78">
            <w:pPr>
              <w:spacing w:after="0" w:line="240" w:lineRule="auto"/>
              <w:rPr>
                <w:rFonts w:ascii="Times New Roman" w:hAnsi="Times New Roman"/>
                <w:lang w:val="vi-VN"/>
              </w:rPr>
              <w:pPrChange w:id="85" w:author="Trinh Le Minh Khoa" w:date="2021-03-31T09:59:00Z">
                <w:pPr>
                  <w:spacing w:after="0"/>
                </w:pPr>
              </w:pPrChange>
            </w:pPr>
            <w:r>
              <w:rPr>
                <w:rFonts w:ascii="Times New Roman" w:hAnsi="Times New Roman"/>
                <w:lang w:val="vi-VN"/>
              </w:rPr>
              <w:t>5</w:t>
            </w:r>
            <w:r w:rsidR="003F6C0C" w:rsidRPr="007F00B9">
              <w:rPr>
                <w:rFonts w:ascii="Times New Roman" w:hAnsi="Times New Roman"/>
                <w:lang w:val="vi-VN"/>
              </w:rPr>
              <w:t xml:space="preserve">. </w:t>
            </w:r>
            <w:r w:rsidR="003F6C0C" w:rsidRPr="007F00B9">
              <w:rPr>
                <w:rFonts w:ascii="Times New Roman" w:hAnsi="Times New Roman"/>
                <w:u w:val="single"/>
                <w:lang w:val="vi-VN"/>
              </w:rPr>
              <w:t>Có trách nhiệm giải trình trước ĐHĐCĐ, HĐQT về việc thực hiện nhiệm vụ được giao khi được yêu cầu</w:t>
            </w:r>
            <w:r w:rsidR="003F6C0C" w:rsidRPr="007F00B9">
              <w:rPr>
                <w:rFonts w:ascii="Times New Roman" w:hAnsi="Times New Roman"/>
                <w:lang w:val="vi-VN"/>
              </w:rPr>
              <w:t>.</w:t>
            </w:r>
          </w:p>
          <w:p w14:paraId="26860D18" w14:textId="02D11553" w:rsidR="003F6C0C" w:rsidRDefault="007D3BA9" w:rsidP="00422A78">
            <w:pPr>
              <w:spacing w:after="0" w:line="240" w:lineRule="auto"/>
              <w:rPr>
                <w:rFonts w:ascii="Times New Roman" w:hAnsi="Times New Roman"/>
                <w:lang w:val="vi-VN"/>
              </w:rPr>
              <w:pPrChange w:id="86" w:author="Trinh Le Minh Khoa" w:date="2021-03-31T09:59:00Z">
                <w:pPr>
                  <w:spacing w:after="0"/>
                </w:pPr>
              </w:pPrChange>
            </w:pPr>
            <w:r>
              <w:rPr>
                <w:rFonts w:ascii="Times New Roman" w:hAnsi="Times New Roman"/>
                <w:lang w:val="vi-VN"/>
              </w:rPr>
              <w:t>6</w:t>
            </w:r>
            <w:r w:rsidR="003F6C0C" w:rsidRPr="007F00B9">
              <w:rPr>
                <w:rFonts w:ascii="Times New Roman" w:hAnsi="Times New Roman"/>
                <w:lang w:val="vi-VN"/>
              </w:rPr>
              <w:t xml:space="preserve">. </w:t>
            </w:r>
            <w:r w:rsidR="003F6C0C" w:rsidRPr="007F00B9">
              <w:rPr>
                <w:rFonts w:ascii="Times New Roman" w:hAnsi="Times New Roman"/>
                <w:u w:val="single"/>
                <w:lang w:val="vi-VN"/>
              </w:rPr>
              <w:t>Đề xuất ý kiến, biện pháp giải quyết các vấn đề liên quan đến lĩnh vực công việc, Đơn vị được phân công và đề xuất giải quyết những công việc khác liên quan đến tổ chức, hoạt động của Tổng công ty</w:t>
            </w:r>
            <w:r w:rsidR="003F6C0C" w:rsidRPr="00C32C88">
              <w:rPr>
                <w:rFonts w:ascii="Times New Roman" w:hAnsi="Times New Roman"/>
                <w:lang w:val="vi-VN"/>
              </w:rPr>
              <w:t>.</w:t>
            </w:r>
          </w:p>
          <w:p w14:paraId="4A46CF0C" w14:textId="64FE4BA0" w:rsidR="00A64519" w:rsidRDefault="007D3BA9" w:rsidP="00422A78">
            <w:pPr>
              <w:spacing w:after="0" w:line="240" w:lineRule="auto"/>
              <w:rPr>
                <w:rFonts w:ascii="Times New Roman" w:hAnsi="Times New Roman"/>
                <w:color w:val="000000"/>
                <w:lang w:val="vi-VN"/>
              </w:rPr>
              <w:pPrChange w:id="87" w:author="Trinh Le Minh Khoa" w:date="2021-03-31T09:59:00Z">
                <w:pPr>
                  <w:spacing w:after="0"/>
                </w:pPr>
              </w:pPrChange>
            </w:pPr>
            <w:r>
              <w:rPr>
                <w:rFonts w:ascii="Times New Roman" w:hAnsi="Times New Roman"/>
                <w:u w:val="single"/>
                <w:lang w:val="vi-VN"/>
              </w:rPr>
              <w:t>7</w:t>
            </w:r>
            <w:r w:rsidR="00A64519">
              <w:rPr>
                <w:rFonts w:ascii="Times New Roman" w:hAnsi="Times New Roman"/>
                <w:u w:val="single"/>
                <w:lang w:val="vi-VN"/>
              </w:rPr>
              <w:t xml:space="preserve">. </w:t>
            </w:r>
            <w:r w:rsidR="00A64519" w:rsidRPr="007F00B9">
              <w:rPr>
                <w:rFonts w:ascii="Times New Roman" w:hAnsi="Times New Roman"/>
                <w:u w:val="single"/>
                <w:lang w:val="vi-VN"/>
              </w:rPr>
              <w:t>Từng thành viên HĐQT cùng với các thành viên HĐQT khác quản lý và giám sát các hoạt động của Tổng công ty theo quy định của Quy chế này, Điều lệ Tổng Công ty và theo quy định pháp luật có liên quan</w:t>
            </w:r>
            <w:r w:rsidR="00A64519" w:rsidRPr="007F00B9">
              <w:rPr>
                <w:rFonts w:ascii="Times New Roman" w:hAnsi="Times New Roman"/>
                <w:lang w:val="vi-VN"/>
              </w:rPr>
              <w:t>.</w:t>
            </w:r>
          </w:p>
          <w:p w14:paraId="1981E6B0" w14:textId="711F6F08" w:rsidR="00A64519" w:rsidRPr="005E0F2C" w:rsidRDefault="007D3BA9" w:rsidP="00422A78">
            <w:pPr>
              <w:spacing w:after="0" w:line="240" w:lineRule="auto"/>
              <w:rPr>
                <w:rFonts w:ascii="Times New Roman" w:hAnsi="Times New Roman"/>
                <w:color w:val="000000"/>
                <w:u w:val="single"/>
                <w:lang w:val="vi-VN"/>
              </w:rPr>
              <w:pPrChange w:id="88" w:author="Trinh Le Minh Khoa" w:date="2021-03-31T09:59:00Z">
                <w:pPr>
                  <w:spacing w:after="0"/>
                </w:pPr>
              </w:pPrChange>
            </w:pPr>
            <w:r>
              <w:rPr>
                <w:rFonts w:ascii="Times New Roman" w:hAnsi="Times New Roman"/>
                <w:color w:val="000000"/>
                <w:lang w:val="vi-VN"/>
              </w:rPr>
              <w:t>8</w:t>
            </w:r>
            <w:r w:rsidR="00A64519">
              <w:rPr>
                <w:rFonts w:ascii="Times New Roman" w:hAnsi="Times New Roman"/>
                <w:color w:val="000000"/>
                <w:lang w:val="vi-VN"/>
              </w:rPr>
              <w:t>.</w:t>
            </w:r>
            <w:r w:rsidR="00A64519" w:rsidRPr="003F6C0C">
              <w:rPr>
                <w:rFonts w:ascii="Times New Roman" w:hAnsi="Times New Roman"/>
                <w:color w:val="000000"/>
                <w:lang w:val="vi-VN"/>
              </w:rPr>
              <w:t xml:space="preserve"> </w:t>
            </w:r>
            <w:r w:rsidR="00A64519" w:rsidRPr="003F6C0C">
              <w:rPr>
                <w:rFonts w:ascii="Times New Roman" w:hAnsi="Times New Roman"/>
                <w:color w:val="000000"/>
                <w:u w:val="single"/>
                <w:lang w:val="vi-VN"/>
              </w:rPr>
              <w:t>Các thành viên độc lập HĐQT thống nhất cách thức tổ chức, phân công, phối hợp các hoạt động theo quy định đối với nhiệm vụ thành viên độc lập HĐQT và thông báo cho HĐQT, các bên liên quan về cách thức nêu trên.</w:t>
            </w:r>
          </w:p>
          <w:p w14:paraId="277BB3EC" w14:textId="6158BE55" w:rsidR="00A64519" w:rsidRPr="003F6C0C" w:rsidRDefault="007D3BA9" w:rsidP="00422A78">
            <w:pPr>
              <w:spacing w:after="0" w:line="240" w:lineRule="auto"/>
              <w:rPr>
                <w:rFonts w:ascii="Times New Roman" w:hAnsi="Times New Roman"/>
                <w:lang w:val="vi-VN"/>
              </w:rPr>
              <w:pPrChange w:id="89" w:author="Trinh Le Minh Khoa" w:date="2021-03-31T09:59:00Z">
                <w:pPr>
                  <w:spacing w:after="0"/>
                </w:pPr>
              </w:pPrChange>
            </w:pPr>
            <w:r>
              <w:rPr>
                <w:rFonts w:ascii="Times New Roman" w:hAnsi="Times New Roman"/>
                <w:color w:val="000000"/>
                <w:lang w:val="vi-VN"/>
              </w:rPr>
              <w:t>9</w:t>
            </w:r>
            <w:r w:rsidR="00A64519" w:rsidRPr="003F6C0C">
              <w:rPr>
                <w:rFonts w:ascii="Times New Roman" w:hAnsi="Times New Roman"/>
                <w:color w:val="000000"/>
                <w:lang w:val="vi-VN"/>
              </w:rPr>
              <w:t xml:space="preserve">. </w:t>
            </w:r>
            <w:r w:rsidR="00A64519" w:rsidRPr="003F6C0C">
              <w:rPr>
                <w:rFonts w:ascii="Times New Roman" w:hAnsi="Times New Roman"/>
                <w:lang w:val="vi-VN"/>
              </w:rPr>
              <w:t xml:space="preserve">Thành viên </w:t>
            </w:r>
            <w:r w:rsidR="00A64519" w:rsidRPr="00C32C88">
              <w:rPr>
                <w:rFonts w:ascii="Times New Roman" w:hAnsi="Times New Roman"/>
                <w:lang w:val="vi-VN"/>
              </w:rPr>
              <w:t xml:space="preserve">độc lập </w:t>
            </w:r>
            <w:r w:rsidR="00A64519" w:rsidRPr="003F6C0C">
              <w:rPr>
                <w:rFonts w:ascii="Times New Roman" w:hAnsi="Times New Roman"/>
                <w:lang w:val="vi-VN"/>
              </w:rPr>
              <w:t>HĐQT</w:t>
            </w:r>
            <w:r w:rsidR="00A64519">
              <w:rPr>
                <w:rFonts w:ascii="Times New Roman" w:hAnsi="Times New Roman"/>
                <w:lang w:val="vi-VN"/>
              </w:rPr>
              <w:t xml:space="preserve"> </w:t>
            </w:r>
            <w:r w:rsidR="00A64519" w:rsidRPr="003F6C0C">
              <w:rPr>
                <w:rFonts w:ascii="Times New Roman" w:hAnsi="Times New Roman"/>
                <w:lang w:val="vi-VN"/>
              </w:rPr>
              <w:t xml:space="preserve">phải lập báo cáo đánh giá về hoạt động của Hội đồng quản trị </w:t>
            </w:r>
            <w:r w:rsidR="00A64519" w:rsidRPr="003F6C0C">
              <w:rPr>
                <w:rFonts w:ascii="Times New Roman" w:hAnsi="Times New Roman"/>
                <w:u w:val="single"/>
                <w:lang w:val="vi-VN"/>
              </w:rPr>
              <w:t>theo Quy định hiện hành của pháp luật.</w:t>
            </w:r>
          </w:p>
          <w:p w14:paraId="33591624" w14:textId="77711092" w:rsidR="00A64519" w:rsidRPr="003F6C0C" w:rsidRDefault="007D3BA9" w:rsidP="00422A78">
            <w:pPr>
              <w:spacing w:after="0" w:line="240" w:lineRule="auto"/>
              <w:rPr>
                <w:rFonts w:ascii="Times New Roman" w:hAnsi="Times New Roman"/>
                <w:color w:val="000000"/>
                <w:lang w:val="vi-VN"/>
              </w:rPr>
              <w:pPrChange w:id="90" w:author="Trinh Le Minh Khoa" w:date="2021-03-31T09:59:00Z">
                <w:pPr>
                  <w:spacing w:after="0"/>
                </w:pPr>
              </w:pPrChange>
            </w:pPr>
            <w:r>
              <w:rPr>
                <w:rFonts w:ascii="Times New Roman" w:hAnsi="Times New Roman"/>
                <w:color w:val="000000"/>
                <w:lang w:val="vi-VN"/>
              </w:rPr>
              <w:t>10</w:t>
            </w:r>
            <w:r w:rsidR="00A64519">
              <w:rPr>
                <w:rFonts w:ascii="Times New Roman" w:hAnsi="Times New Roman"/>
                <w:color w:val="000000"/>
                <w:lang w:val="vi-VN"/>
              </w:rPr>
              <w:t>.</w:t>
            </w:r>
            <w:r w:rsidR="00A64519" w:rsidRPr="003F6C0C">
              <w:rPr>
                <w:rFonts w:ascii="Times New Roman" w:hAnsi="Times New Roman"/>
                <w:color w:val="000000"/>
                <w:lang w:val="vi-VN"/>
              </w:rPr>
              <w:t xml:space="preserve"> </w:t>
            </w:r>
            <w:r w:rsidR="00A64519" w:rsidRPr="003F6C0C">
              <w:rPr>
                <w:rFonts w:ascii="Times New Roman" w:hAnsi="Times New Roman"/>
                <w:color w:val="000000"/>
                <w:u w:val="single"/>
                <w:lang w:val="vi-VN"/>
              </w:rPr>
              <w:t xml:space="preserve">Thành viên độc lập HĐQT phải thông báo với HĐQT về việc không còn đáp ứng đủ các </w:t>
            </w:r>
            <w:r w:rsidR="00A64519" w:rsidRPr="003F6C0C">
              <w:rPr>
                <w:rFonts w:ascii="Times New Roman" w:hAnsi="Times New Roman"/>
                <w:color w:val="000000"/>
                <w:u w:val="single"/>
                <w:lang w:val="vi-VN"/>
              </w:rPr>
              <w:lastRenderedPageBreak/>
              <w:t>tiêu chuẩn và điều kiện quy định. HĐQT phải thông báo trường hợp thành viên độc lập HĐQT không còn đáp ứng đủ các tiêu chuẩn và điều kiện tại cuộc họp ĐHĐCĐ gần nhất hoặc triệu tập họp ĐHĐCĐ để bầu bổ sung hoặc thay thế thành viên độc lập HĐQT theo quy định</w:t>
            </w:r>
            <w:r w:rsidR="00A64519" w:rsidRPr="003F6C0C">
              <w:rPr>
                <w:rFonts w:ascii="Times New Roman" w:hAnsi="Times New Roman"/>
                <w:color w:val="000000"/>
                <w:lang w:val="vi-VN"/>
              </w:rPr>
              <w:t>.</w:t>
            </w:r>
          </w:p>
        </w:tc>
        <w:tc>
          <w:tcPr>
            <w:tcW w:w="2126" w:type="dxa"/>
          </w:tcPr>
          <w:p w14:paraId="7BB335A5" w14:textId="7611754D" w:rsidR="003F6C0C" w:rsidRPr="003F6C0C" w:rsidRDefault="003F6C0C" w:rsidP="008D5331">
            <w:pPr>
              <w:spacing w:after="0"/>
              <w:rPr>
                <w:rFonts w:ascii="Times New Roman" w:hAnsi="Times New Roman"/>
                <w:color w:val="000000"/>
                <w:lang w:val="vi-VN"/>
              </w:rPr>
            </w:pPr>
            <w:r w:rsidRPr="003F6C0C">
              <w:rPr>
                <w:rFonts w:ascii="Times New Roman" w:hAnsi="Times New Roman"/>
                <w:color w:val="000000"/>
                <w:lang w:val="vi-VN"/>
              </w:rPr>
              <w:lastRenderedPageBreak/>
              <w:t>Dự thảo giống với Quy chế mẫu và bổ sung chi tiết thêm các nghĩa vụ của thành viên.</w:t>
            </w:r>
          </w:p>
        </w:tc>
      </w:tr>
      <w:tr w:rsidR="003F6C0C" w:rsidRPr="00D4788C" w14:paraId="226A846D" w14:textId="77777777" w:rsidTr="00AC0C42">
        <w:tc>
          <w:tcPr>
            <w:tcW w:w="632" w:type="dxa"/>
          </w:tcPr>
          <w:p w14:paraId="2FADF395" w14:textId="2D8B3E43"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5</w:t>
            </w:r>
          </w:p>
        </w:tc>
        <w:tc>
          <w:tcPr>
            <w:tcW w:w="4465" w:type="dxa"/>
          </w:tcPr>
          <w:p w14:paraId="611D5852" w14:textId="508E8210" w:rsidR="003F6C0C" w:rsidRPr="00AF54E6" w:rsidRDefault="003F6C0C" w:rsidP="00422A78">
            <w:pPr>
              <w:spacing w:after="0" w:line="240" w:lineRule="auto"/>
              <w:rPr>
                <w:rFonts w:ascii="Times New Roman" w:hAnsi="Times New Roman"/>
                <w:lang w:val="vi-VN"/>
              </w:rPr>
              <w:pPrChange w:id="91" w:author="Trinh Le Minh Khoa" w:date="2021-03-31T09:59:00Z">
                <w:pPr>
                  <w:spacing w:after="0"/>
                </w:pPr>
              </w:pPrChange>
            </w:pPr>
            <w:bookmarkStart w:id="92" w:name="dieu_4_3"/>
            <w:r w:rsidRPr="00AF54E6">
              <w:rPr>
                <w:rFonts w:ascii="Times New Roman" w:hAnsi="Times New Roman"/>
                <w:b/>
                <w:bCs/>
                <w:lang w:val="vi-VN"/>
              </w:rPr>
              <w:t>Điều 4. Quyền được cung cấp thông tin của thành viên Hội đồng quản trị</w:t>
            </w:r>
            <w:bookmarkEnd w:id="92"/>
          </w:p>
          <w:p w14:paraId="3DD22DFC" w14:textId="77777777" w:rsidR="003F6C0C" w:rsidRPr="00AF54E6" w:rsidRDefault="003F6C0C" w:rsidP="00422A78">
            <w:pPr>
              <w:spacing w:after="0" w:line="240" w:lineRule="auto"/>
              <w:rPr>
                <w:rFonts w:ascii="Times New Roman" w:hAnsi="Times New Roman"/>
                <w:lang w:val="vi-VN"/>
              </w:rPr>
              <w:pPrChange w:id="93" w:author="Trinh Le Minh Khoa" w:date="2021-03-31T09:59:00Z">
                <w:pPr>
                  <w:spacing w:after="0"/>
                </w:pPr>
              </w:pPrChange>
            </w:pPr>
            <w:r w:rsidRPr="00AF54E6">
              <w:rPr>
                <w:rFonts w:ascii="Times New Roman" w:hAnsi="Times New Roman"/>
                <w:lang w:val="vi-VN"/>
              </w:rPr>
              <w:t>1. Thành viên Hội đồng quản trị có quyền yêu cầu Giám đốc (Tổng giám đốc), Phó giám đốc (Phó Tổng giám đốc), người quản lý khác trong Công ty cung cấp thông tin, tài liệu về tình hình tài chính, hoạt động kinh doanh của Công ty và của đơn vị trong Công ty.</w:t>
            </w:r>
          </w:p>
          <w:p w14:paraId="5E7CE6CF" w14:textId="77777777" w:rsidR="00652DFA" w:rsidRPr="00AF54E6" w:rsidRDefault="00652DFA" w:rsidP="00422A78">
            <w:pPr>
              <w:spacing w:after="0" w:line="240" w:lineRule="auto"/>
              <w:rPr>
                <w:rFonts w:ascii="Times New Roman" w:hAnsi="Times New Roman"/>
                <w:lang w:val="vi-VN"/>
              </w:rPr>
              <w:pPrChange w:id="94" w:author="Trinh Le Minh Khoa" w:date="2021-03-31T09:59:00Z">
                <w:pPr>
                  <w:spacing w:after="0"/>
                </w:pPr>
              </w:pPrChange>
            </w:pPr>
          </w:p>
          <w:p w14:paraId="78AF6F6F" w14:textId="77777777" w:rsidR="00652DFA" w:rsidRPr="00AF54E6" w:rsidRDefault="00652DFA" w:rsidP="00422A78">
            <w:pPr>
              <w:spacing w:after="0" w:line="240" w:lineRule="auto"/>
              <w:rPr>
                <w:rFonts w:ascii="Times New Roman" w:hAnsi="Times New Roman"/>
                <w:lang w:val="vi-VN"/>
              </w:rPr>
              <w:pPrChange w:id="95" w:author="Trinh Le Minh Khoa" w:date="2021-03-31T09:59:00Z">
                <w:pPr>
                  <w:spacing w:after="0"/>
                </w:pPr>
              </w:pPrChange>
            </w:pPr>
          </w:p>
          <w:p w14:paraId="3F666F0D" w14:textId="433B017A" w:rsidR="003F6C0C" w:rsidRPr="00AF54E6" w:rsidRDefault="003F6C0C" w:rsidP="00422A78">
            <w:pPr>
              <w:spacing w:after="0" w:line="240" w:lineRule="auto"/>
              <w:rPr>
                <w:rFonts w:ascii="Times New Roman" w:hAnsi="Times New Roman"/>
                <w:color w:val="000000"/>
                <w:lang w:val="vi-VN"/>
              </w:rPr>
              <w:pPrChange w:id="96" w:author="Trinh Le Minh Khoa" w:date="2021-03-31T09:59:00Z">
                <w:pPr>
                  <w:spacing w:after="0"/>
                </w:pPr>
              </w:pPrChange>
            </w:pPr>
            <w:r w:rsidRPr="00AF54E6">
              <w:rPr>
                <w:rFonts w:ascii="Times New Roman" w:hAnsi="Times New Roman"/>
                <w:lang w:val="vi-VN"/>
              </w:rPr>
              <w:t>2. 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tc>
        <w:tc>
          <w:tcPr>
            <w:tcW w:w="4111" w:type="dxa"/>
          </w:tcPr>
          <w:p w14:paraId="2C0B1919" w14:textId="2F2D8C88" w:rsidR="00652DFA" w:rsidRPr="003F6C0C" w:rsidRDefault="00652DFA" w:rsidP="00422A78">
            <w:pPr>
              <w:spacing w:after="0" w:line="240" w:lineRule="auto"/>
              <w:rPr>
                <w:rFonts w:ascii="Times New Roman" w:hAnsi="Times New Roman"/>
                <w:lang w:val="vi-VN"/>
              </w:rPr>
              <w:pPrChange w:id="97" w:author="Trinh Le Minh Khoa" w:date="2021-03-31T09:59:00Z">
                <w:pPr>
                  <w:spacing w:after="0"/>
                </w:pPr>
              </w:pPrChange>
            </w:pPr>
            <w:r w:rsidRPr="003F6C0C">
              <w:rPr>
                <w:rFonts w:ascii="Times New Roman" w:hAnsi="Times New Roman"/>
                <w:b/>
                <w:bCs/>
                <w:lang w:val="vi-VN"/>
              </w:rPr>
              <w:t xml:space="preserve">Điều </w:t>
            </w:r>
            <w:r>
              <w:rPr>
                <w:rFonts w:ascii="Times New Roman" w:hAnsi="Times New Roman"/>
                <w:b/>
                <w:bCs/>
                <w:lang w:val="vi-VN"/>
              </w:rPr>
              <w:t>5</w:t>
            </w:r>
            <w:r w:rsidRPr="003F6C0C">
              <w:rPr>
                <w:rFonts w:ascii="Times New Roman" w:hAnsi="Times New Roman"/>
                <w:b/>
                <w:bCs/>
                <w:lang w:val="vi-VN"/>
              </w:rPr>
              <w:t xml:space="preserve">. Quyền được cung cấp thông tin của thành viên </w:t>
            </w:r>
            <w:r>
              <w:rPr>
                <w:rFonts w:ascii="Times New Roman" w:hAnsi="Times New Roman"/>
                <w:b/>
                <w:bCs/>
                <w:lang w:val="vi-VN"/>
              </w:rPr>
              <w:t>HĐQT</w:t>
            </w:r>
          </w:p>
          <w:p w14:paraId="40CE981E" w14:textId="718034F7" w:rsidR="00652DFA" w:rsidRPr="003F6C0C" w:rsidRDefault="00652DFA" w:rsidP="00422A78">
            <w:pPr>
              <w:spacing w:after="0" w:line="240" w:lineRule="auto"/>
              <w:rPr>
                <w:rFonts w:ascii="Times New Roman" w:hAnsi="Times New Roman"/>
                <w:lang w:val="vi-VN"/>
              </w:rPr>
              <w:pPrChange w:id="98" w:author="Trinh Le Minh Khoa" w:date="2021-03-31T09:59:00Z">
                <w:pPr>
                  <w:spacing w:after="0"/>
                </w:pPr>
              </w:pPrChange>
            </w:pPr>
            <w:r w:rsidRPr="003F6C0C">
              <w:rPr>
                <w:rFonts w:ascii="Times New Roman" w:hAnsi="Times New Roman"/>
                <w:lang w:val="vi-VN"/>
              </w:rPr>
              <w:t xml:space="preserve">1. Thành viên </w:t>
            </w:r>
            <w:r>
              <w:rPr>
                <w:rFonts w:ascii="Times New Roman" w:hAnsi="Times New Roman"/>
                <w:lang w:val="vi-VN"/>
              </w:rPr>
              <w:t>HĐQT</w:t>
            </w:r>
            <w:r w:rsidRPr="003F6C0C">
              <w:rPr>
                <w:rFonts w:ascii="Times New Roman" w:hAnsi="Times New Roman"/>
                <w:lang w:val="vi-VN"/>
              </w:rPr>
              <w:t xml:space="preserve"> có quyền yêu cầu Tổng </w:t>
            </w:r>
            <w:r>
              <w:rPr>
                <w:rFonts w:ascii="Times New Roman" w:hAnsi="Times New Roman"/>
                <w:lang w:val="vi-VN"/>
              </w:rPr>
              <w:t>G</w:t>
            </w:r>
            <w:r w:rsidRPr="003F6C0C">
              <w:rPr>
                <w:rFonts w:ascii="Times New Roman" w:hAnsi="Times New Roman"/>
                <w:lang w:val="vi-VN"/>
              </w:rPr>
              <w:t>iám đố</w:t>
            </w:r>
            <w:r>
              <w:rPr>
                <w:rFonts w:ascii="Times New Roman" w:hAnsi="Times New Roman"/>
                <w:lang w:val="vi-VN"/>
              </w:rPr>
              <w:t>c</w:t>
            </w:r>
            <w:r w:rsidRPr="003F6C0C">
              <w:rPr>
                <w:rFonts w:ascii="Times New Roman" w:hAnsi="Times New Roman"/>
                <w:lang w:val="vi-VN"/>
              </w:rPr>
              <w:t xml:space="preserve">, </w:t>
            </w:r>
            <w:r w:rsidRPr="00652DFA">
              <w:rPr>
                <w:rFonts w:ascii="Times New Roman" w:hAnsi="Times New Roman"/>
                <w:u w:val="single"/>
                <w:lang w:val="vi-VN"/>
              </w:rPr>
              <w:t>các</w:t>
            </w:r>
            <w:r>
              <w:rPr>
                <w:rFonts w:ascii="Times New Roman" w:hAnsi="Times New Roman"/>
                <w:lang w:val="vi-VN"/>
              </w:rPr>
              <w:t xml:space="preserve"> </w:t>
            </w:r>
            <w:r w:rsidRPr="003F6C0C">
              <w:rPr>
                <w:rFonts w:ascii="Times New Roman" w:hAnsi="Times New Roman"/>
                <w:lang w:val="vi-VN"/>
              </w:rPr>
              <w:t xml:space="preserve">Phó Tổng </w:t>
            </w:r>
            <w:r>
              <w:rPr>
                <w:rFonts w:ascii="Times New Roman" w:hAnsi="Times New Roman"/>
                <w:lang w:val="vi-VN"/>
              </w:rPr>
              <w:t>G</w:t>
            </w:r>
            <w:r w:rsidRPr="003F6C0C">
              <w:rPr>
                <w:rFonts w:ascii="Times New Roman" w:hAnsi="Times New Roman"/>
                <w:lang w:val="vi-VN"/>
              </w:rPr>
              <w:t>iám đố</w:t>
            </w:r>
            <w:r>
              <w:rPr>
                <w:rFonts w:ascii="Times New Roman" w:hAnsi="Times New Roman"/>
                <w:lang w:val="vi-VN"/>
              </w:rPr>
              <w:t>c</w:t>
            </w:r>
            <w:r w:rsidRPr="003F6C0C">
              <w:rPr>
                <w:rFonts w:ascii="Times New Roman" w:hAnsi="Times New Roman"/>
                <w:lang w:val="vi-VN"/>
              </w:rPr>
              <w:t>,</w:t>
            </w:r>
            <w:r>
              <w:rPr>
                <w:rFonts w:ascii="Times New Roman" w:hAnsi="Times New Roman"/>
                <w:lang w:val="vi-VN"/>
              </w:rPr>
              <w:t xml:space="preserve"> </w:t>
            </w:r>
            <w:r w:rsidRPr="00652DFA">
              <w:rPr>
                <w:rFonts w:ascii="Times New Roman" w:hAnsi="Times New Roman"/>
                <w:color w:val="000000"/>
                <w:u w:val="single"/>
                <w:lang w:val="vi-VN"/>
              </w:rPr>
              <w:t>Kế toán trưởng,</w:t>
            </w:r>
            <w:r w:rsidRPr="003F6C0C">
              <w:rPr>
                <w:rFonts w:ascii="Times New Roman" w:hAnsi="Times New Roman"/>
                <w:lang w:val="vi-VN"/>
              </w:rPr>
              <w:t xml:space="preserve"> người quản lý khác trong </w:t>
            </w:r>
            <w:r w:rsidRPr="00652DFA">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ông ty</w:t>
            </w:r>
            <w:r w:rsidRPr="003F6C0C">
              <w:rPr>
                <w:rFonts w:ascii="Times New Roman" w:hAnsi="Times New Roman"/>
                <w:color w:val="000000"/>
                <w:lang w:val="vi-VN"/>
              </w:rPr>
              <w:t xml:space="preserve">, </w:t>
            </w:r>
            <w:r w:rsidRPr="00652DFA">
              <w:rPr>
                <w:rFonts w:ascii="Times New Roman" w:hAnsi="Times New Roman"/>
                <w:color w:val="000000"/>
                <w:u w:val="single"/>
                <w:lang w:val="vi-VN"/>
              </w:rPr>
              <w:t>Người đại diện của Tổng công ty tại các Đơn vị</w:t>
            </w:r>
            <w:r w:rsidRPr="003F6C0C">
              <w:rPr>
                <w:rFonts w:ascii="Times New Roman" w:hAnsi="Times New Roman"/>
                <w:lang w:val="vi-VN"/>
              </w:rPr>
              <w:t xml:space="preserve"> cung cấp thông tin, tài liệu về tình hình tài chính, hoạt động kinh doanh của </w:t>
            </w:r>
            <w:r w:rsidRPr="00652DFA">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ông ty</w:t>
            </w:r>
            <w:r>
              <w:rPr>
                <w:rFonts w:ascii="Times New Roman" w:hAnsi="Times New Roman"/>
                <w:lang w:val="vi-VN"/>
              </w:rPr>
              <w:t>,</w:t>
            </w:r>
            <w:r w:rsidRPr="003F6C0C">
              <w:rPr>
                <w:rFonts w:ascii="Times New Roman" w:hAnsi="Times New Roman"/>
                <w:lang w:val="vi-VN"/>
              </w:rPr>
              <w:t xml:space="preserve"> </w:t>
            </w:r>
            <w:r w:rsidRPr="00652DFA">
              <w:rPr>
                <w:rFonts w:ascii="Times New Roman" w:hAnsi="Times New Roman"/>
                <w:strike/>
                <w:lang w:val="vi-VN"/>
              </w:rPr>
              <w:t>và của</w:t>
            </w:r>
            <w:r w:rsidRPr="003F6C0C">
              <w:rPr>
                <w:rFonts w:ascii="Times New Roman" w:hAnsi="Times New Roman"/>
                <w:lang w:val="vi-VN"/>
              </w:rPr>
              <w:t xml:space="preserve"> </w:t>
            </w:r>
            <w:r>
              <w:rPr>
                <w:rFonts w:ascii="Times New Roman" w:hAnsi="Times New Roman"/>
                <w:lang w:val="vi-VN"/>
              </w:rPr>
              <w:t>Đ</w:t>
            </w:r>
            <w:r w:rsidRPr="003F6C0C">
              <w:rPr>
                <w:rFonts w:ascii="Times New Roman" w:hAnsi="Times New Roman"/>
                <w:lang w:val="vi-VN"/>
              </w:rPr>
              <w:t xml:space="preserve">ơn vị </w:t>
            </w:r>
            <w:r w:rsidRPr="00652DFA">
              <w:rPr>
                <w:rFonts w:ascii="Times New Roman" w:hAnsi="Times New Roman"/>
                <w:strike/>
                <w:lang w:val="vi-VN"/>
              </w:rPr>
              <w:t>trong Công ty</w:t>
            </w:r>
            <w:r>
              <w:rPr>
                <w:rFonts w:ascii="Times New Roman" w:hAnsi="Times New Roman"/>
                <w:lang w:val="vi-VN"/>
              </w:rPr>
              <w:t xml:space="preserve"> </w:t>
            </w:r>
            <w:r w:rsidRPr="00652DFA">
              <w:rPr>
                <w:rFonts w:ascii="Times New Roman" w:hAnsi="Times New Roman"/>
                <w:color w:val="000000"/>
                <w:u w:val="single"/>
                <w:lang w:val="vi-VN"/>
              </w:rPr>
              <w:t>để thực hiện nhiệm vụ của mình</w:t>
            </w:r>
            <w:r w:rsidRPr="003F6C0C">
              <w:rPr>
                <w:rFonts w:ascii="Times New Roman" w:hAnsi="Times New Roman"/>
                <w:lang w:val="vi-VN"/>
              </w:rPr>
              <w:t>.</w:t>
            </w:r>
          </w:p>
          <w:p w14:paraId="4A392423" w14:textId="2E7BE333" w:rsidR="003F6C0C" w:rsidRPr="003F6C0C" w:rsidRDefault="00652DFA" w:rsidP="00422A78">
            <w:pPr>
              <w:spacing w:after="0" w:line="240" w:lineRule="auto"/>
              <w:rPr>
                <w:rFonts w:ascii="Times New Roman" w:hAnsi="Times New Roman"/>
                <w:b/>
                <w:color w:val="000000"/>
                <w:lang w:val="vi-VN"/>
              </w:rPr>
              <w:pPrChange w:id="99" w:author="Trinh Le Minh Khoa" w:date="2021-03-31T09:59:00Z">
                <w:pPr>
                  <w:spacing w:after="0"/>
                </w:pPr>
              </w:pPrChange>
            </w:pPr>
            <w:r w:rsidRPr="003F6C0C">
              <w:rPr>
                <w:rFonts w:ascii="Times New Roman" w:hAnsi="Times New Roman"/>
                <w:lang w:val="vi-VN"/>
              </w:rPr>
              <w:t xml:space="preserve">2. Người </w:t>
            </w:r>
            <w:r w:rsidRPr="00652DFA">
              <w:rPr>
                <w:rFonts w:ascii="Times New Roman" w:hAnsi="Times New Roman"/>
                <w:strike/>
                <w:lang w:val="vi-VN"/>
              </w:rPr>
              <w:t>quản lý</w:t>
            </w:r>
            <w:r w:rsidRPr="003F6C0C">
              <w:rPr>
                <w:rFonts w:ascii="Times New Roman" w:hAnsi="Times New Roman"/>
                <w:lang w:val="vi-VN"/>
              </w:rPr>
              <w:t xml:space="preserve"> được yêu cầu phải cung cấp kịp thời, đầy đủ và chính xác thông tin, tài liệu theo yêu cầu của thành viên </w:t>
            </w:r>
            <w:r w:rsidR="001756C4">
              <w:rPr>
                <w:rFonts w:ascii="Times New Roman" w:hAnsi="Times New Roman"/>
                <w:lang w:val="vi-VN"/>
              </w:rPr>
              <w:t>HĐQT</w:t>
            </w:r>
            <w:r w:rsidRPr="003F6C0C">
              <w:rPr>
                <w:rFonts w:ascii="Times New Roman" w:hAnsi="Times New Roman"/>
                <w:lang w:val="vi-VN"/>
              </w:rPr>
              <w:t xml:space="preserve">. </w:t>
            </w:r>
            <w:r w:rsidRPr="003F6C0C">
              <w:rPr>
                <w:rFonts w:ascii="Times New Roman" w:hAnsi="Times New Roman"/>
                <w:strike/>
                <w:lang w:val="vi-VN"/>
              </w:rPr>
              <w:t>Trình tự, thủ tục yêu cầu và cung cấp thông tin do Điều lệ công ty quy định.</w:t>
            </w:r>
          </w:p>
        </w:tc>
        <w:tc>
          <w:tcPr>
            <w:tcW w:w="4395" w:type="dxa"/>
          </w:tcPr>
          <w:p w14:paraId="36ECB241" w14:textId="616A6888" w:rsidR="003F6C0C" w:rsidRPr="003F6C0C" w:rsidRDefault="003F6C0C" w:rsidP="00422A78">
            <w:pPr>
              <w:spacing w:after="0" w:line="240" w:lineRule="auto"/>
              <w:rPr>
                <w:rFonts w:ascii="Times New Roman" w:hAnsi="Times New Roman"/>
                <w:b/>
                <w:color w:val="000000"/>
                <w:lang w:val="vi-VN"/>
              </w:rPr>
              <w:pPrChange w:id="100" w:author="Trinh Le Minh Khoa" w:date="2021-03-31T09:59:00Z">
                <w:pPr>
                  <w:spacing w:after="0"/>
                </w:pPr>
              </w:pPrChange>
            </w:pPr>
            <w:bookmarkStart w:id="101" w:name="_Toc65156352"/>
            <w:r w:rsidRPr="003F6C0C">
              <w:rPr>
                <w:rFonts w:ascii="Times New Roman" w:hAnsi="Times New Roman"/>
                <w:b/>
                <w:color w:val="000000"/>
                <w:lang w:val="vi-VN"/>
              </w:rPr>
              <w:t>Điều 5. Quyền được cung cấp thông tin của thành viên HĐQT</w:t>
            </w:r>
            <w:bookmarkEnd w:id="101"/>
          </w:p>
          <w:p w14:paraId="317F3889" w14:textId="1C171482" w:rsidR="003F6C0C" w:rsidRPr="003F6C0C" w:rsidRDefault="003F6C0C" w:rsidP="00422A78">
            <w:pPr>
              <w:spacing w:after="0" w:line="240" w:lineRule="auto"/>
              <w:rPr>
                <w:rFonts w:ascii="Times New Roman" w:hAnsi="Times New Roman"/>
                <w:color w:val="000000"/>
                <w:lang w:val="vi-VN"/>
              </w:rPr>
              <w:pPrChange w:id="102" w:author="Trinh Le Minh Khoa" w:date="2021-03-31T09:59:00Z">
                <w:pPr>
                  <w:spacing w:after="0"/>
                </w:pPr>
              </w:pPrChange>
            </w:pPr>
            <w:r w:rsidRPr="003F6C0C">
              <w:rPr>
                <w:rFonts w:ascii="Times New Roman" w:hAnsi="Times New Roman"/>
                <w:color w:val="000000"/>
                <w:lang w:val="vi-VN"/>
              </w:rPr>
              <w:t xml:space="preserve">1. Thành viên HĐQT có quyền yêu cầu Tổng Giám đốc, các Phó Tổng Giám đốc, </w:t>
            </w:r>
            <w:r w:rsidRPr="007F00B9">
              <w:rPr>
                <w:rFonts w:ascii="Times New Roman" w:hAnsi="Times New Roman"/>
                <w:color w:val="000000"/>
                <w:u w:val="single"/>
                <w:lang w:val="vi-VN"/>
              </w:rPr>
              <w:t>Kế toán trưởng</w:t>
            </w:r>
            <w:r w:rsidRPr="003F6C0C">
              <w:rPr>
                <w:rFonts w:ascii="Times New Roman" w:hAnsi="Times New Roman"/>
                <w:color w:val="000000"/>
                <w:lang w:val="vi-VN"/>
              </w:rPr>
              <w:t xml:space="preserve">, người quản lý khác của Tổng công ty, </w:t>
            </w:r>
            <w:r w:rsidRPr="007F00B9">
              <w:rPr>
                <w:rFonts w:ascii="Times New Roman" w:hAnsi="Times New Roman"/>
                <w:color w:val="000000"/>
                <w:u w:val="single"/>
                <w:lang w:val="vi-VN"/>
              </w:rPr>
              <w:t>Người đại diện của Tổng công ty tại các Đơn vị</w:t>
            </w:r>
            <w:r w:rsidRPr="003F6C0C">
              <w:rPr>
                <w:rFonts w:ascii="Times New Roman" w:hAnsi="Times New Roman"/>
                <w:color w:val="000000"/>
                <w:lang w:val="vi-VN"/>
              </w:rPr>
              <w:t xml:space="preserve"> cung cấp các thông tin, tài liệu về tình hình tài chính, hoạt động kinh doanh của Tổng công ty, Đơn vị </w:t>
            </w:r>
            <w:r w:rsidRPr="007F00B9">
              <w:rPr>
                <w:rFonts w:ascii="Times New Roman" w:hAnsi="Times New Roman"/>
                <w:color w:val="000000"/>
                <w:u w:val="single"/>
                <w:lang w:val="vi-VN"/>
              </w:rPr>
              <w:t>để thực hiện nhiệm vụ của mình</w:t>
            </w:r>
            <w:r w:rsidRPr="003F6C0C">
              <w:rPr>
                <w:rFonts w:ascii="Times New Roman" w:hAnsi="Times New Roman"/>
                <w:color w:val="000000"/>
                <w:lang w:val="vi-VN"/>
              </w:rPr>
              <w:t>.</w:t>
            </w:r>
          </w:p>
          <w:p w14:paraId="78A8C033" w14:textId="6C6DC4D8" w:rsidR="003F6C0C" w:rsidRPr="003F6C0C" w:rsidRDefault="003F6C0C" w:rsidP="00422A78">
            <w:pPr>
              <w:spacing w:after="0" w:line="240" w:lineRule="auto"/>
              <w:rPr>
                <w:rFonts w:ascii="Times New Roman" w:hAnsi="Times New Roman"/>
                <w:color w:val="000000"/>
                <w:lang w:val="vi-VN"/>
              </w:rPr>
              <w:pPrChange w:id="103" w:author="Trinh Le Minh Khoa" w:date="2021-03-31T09:59:00Z">
                <w:pPr>
                  <w:spacing w:after="0"/>
                </w:pPr>
              </w:pPrChange>
            </w:pPr>
            <w:r w:rsidRPr="003F6C0C">
              <w:rPr>
                <w:rFonts w:ascii="Times New Roman" w:hAnsi="Times New Roman"/>
                <w:color w:val="000000"/>
                <w:lang w:val="vi-VN"/>
              </w:rPr>
              <w:t>2. Người được yêu cầu phải cung cấp kịp thời, đầy đủ và chính xác thông tin, tài liệu theo yêu cầu của thành viên HĐQT.</w:t>
            </w:r>
          </w:p>
          <w:p w14:paraId="57BF09FB" w14:textId="77777777" w:rsidR="003F6C0C" w:rsidRPr="003F6C0C" w:rsidRDefault="003F6C0C" w:rsidP="00422A78">
            <w:pPr>
              <w:spacing w:after="0" w:line="240" w:lineRule="auto"/>
              <w:rPr>
                <w:rFonts w:ascii="Times New Roman" w:hAnsi="Times New Roman"/>
                <w:color w:val="000000"/>
                <w:lang w:val="vi-VN"/>
              </w:rPr>
              <w:pPrChange w:id="104" w:author="Trinh Le Minh Khoa" w:date="2021-03-31T09:59:00Z">
                <w:pPr>
                  <w:spacing w:after="0"/>
                </w:pPr>
              </w:pPrChange>
            </w:pPr>
          </w:p>
        </w:tc>
        <w:tc>
          <w:tcPr>
            <w:tcW w:w="2126" w:type="dxa"/>
          </w:tcPr>
          <w:p w14:paraId="56EECE3B" w14:textId="27F97C3A" w:rsidR="003F6C0C" w:rsidRPr="003F6C0C" w:rsidRDefault="003F6C0C" w:rsidP="00725358">
            <w:pPr>
              <w:spacing w:after="0"/>
              <w:rPr>
                <w:rFonts w:ascii="Times New Roman" w:hAnsi="Times New Roman"/>
                <w:color w:val="000000"/>
                <w:lang w:val="vi-VN"/>
              </w:rPr>
            </w:pPr>
            <w:r w:rsidRPr="003F6C0C">
              <w:rPr>
                <w:rFonts w:ascii="Times New Roman" w:hAnsi="Times New Roman"/>
                <w:color w:val="000000"/>
                <w:lang w:val="vi-VN"/>
              </w:rPr>
              <w:t>Dự thảo giống với Quy chế mẫu.</w:t>
            </w:r>
          </w:p>
        </w:tc>
      </w:tr>
      <w:tr w:rsidR="003F6C0C" w:rsidRPr="00D4788C" w14:paraId="07D09ADB" w14:textId="77777777" w:rsidTr="00AC0C42">
        <w:tc>
          <w:tcPr>
            <w:tcW w:w="632" w:type="dxa"/>
          </w:tcPr>
          <w:p w14:paraId="5C01F420" w14:textId="2861E361"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t>6</w:t>
            </w:r>
          </w:p>
        </w:tc>
        <w:tc>
          <w:tcPr>
            <w:tcW w:w="4465" w:type="dxa"/>
          </w:tcPr>
          <w:p w14:paraId="015EE926" w14:textId="27DCB783" w:rsidR="003F6C0C" w:rsidRPr="00AF54E6" w:rsidRDefault="003F6C0C" w:rsidP="00422A78">
            <w:pPr>
              <w:spacing w:after="0" w:line="240" w:lineRule="auto"/>
              <w:rPr>
                <w:rFonts w:ascii="Times New Roman" w:hAnsi="Times New Roman"/>
                <w:lang w:val="vi-VN"/>
              </w:rPr>
              <w:pPrChange w:id="105" w:author="Trinh Le Minh Khoa" w:date="2021-03-31T09:59:00Z">
                <w:pPr>
                  <w:spacing w:after="0"/>
                </w:pPr>
              </w:pPrChange>
            </w:pPr>
            <w:bookmarkStart w:id="106" w:name="dieu_5_3"/>
            <w:r w:rsidRPr="00AF54E6">
              <w:rPr>
                <w:rFonts w:ascii="Times New Roman" w:hAnsi="Times New Roman"/>
                <w:b/>
                <w:bCs/>
                <w:lang w:val="vi-VN"/>
              </w:rPr>
              <w:t>Điều 5. Nhiệm kỳ và số lượng thành viên Hội đồng quản trị</w:t>
            </w:r>
            <w:bookmarkEnd w:id="106"/>
          </w:p>
          <w:p w14:paraId="31231AC4" w14:textId="77777777" w:rsidR="003F6C0C" w:rsidRPr="00AF54E6" w:rsidRDefault="003F6C0C" w:rsidP="00422A78">
            <w:pPr>
              <w:spacing w:after="0" w:line="240" w:lineRule="auto"/>
              <w:rPr>
                <w:rFonts w:ascii="Times New Roman" w:hAnsi="Times New Roman"/>
                <w:lang w:val="vi-VN"/>
              </w:rPr>
              <w:pPrChange w:id="107" w:author="Trinh Le Minh Khoa" w:date="2021-03-31T09:59:00Z">
                <w:pPr>
                  <w:spacing w:after="0"/>
                </w:pPr>
              </w:pPrChange>
            </w:pPr>
            <w:r w:rsidRPr="00AF54E6">
              <w:rPr>
                <w:rFonts w:ascii="Times New Roman" w:hAnsi="Times New Roman"/>
                <w:lang w:val="vi-VN"/>
              </w:rPr>
              <w:t>1. Hội đồng quản trị có [... thành viên] (từ 03 đến 11 thành viên). Điều lệ công ty quy định cụ thể số lượng thành viên Hội đồng quản trị.</w:t>
            </w:r>
          </w:p>
          <w:p w14:paraId="2AC6A161" w14:textId="77777777" w:rsidR="003F6C0C" w:rsidRPr="00AF54E6" w:rsidRDefault="003F6C0C" w:rsidP="00422A78">
            <w:pPr>
              <w:spacing w:after="0" w:line="240" w:lineRule="auto"/>
              <w:rPr>
                <w:rFonts w:ascii="Times New Roman" w:hAnsi="Times New Roman"/>
                <w:lang w:val="vi-VN"/>
              </w:rPr>
              <w:pPrChange w:id="108" w:author="Trinh Le Minh Khoa" w:date="2021-03-31T09:59:00Z">
                <w:pPr>
                  <w:spacing w:after="0"/>
                </w:pPr>
              </w:pPrChange>
            </w:pPr>
            <w:r w:rsidRPr="00AF54E6">
              <w:rPr>
                <w:rFonts w:ascii="Times New Roman" w:hAnsi="Times New Roman"/>
                <w:lang w:val="vi-VN"/>
              </w:rPr>
              <w:t>2. Nhiệm kỳ của thành viên Hội đồng quản trị không quá 05 năm và có thể được bầu lại với số nhiệm kỳ không hạn chế. Một cá nhân chỉ được bầu làm thành viên Hội đồng quản trị độc lập của một công ty không quá 02 nhiệm kỳ liên tục.</w:t>
            </w:r>
          </w:p>
          <w:p w14:paraId="2129D2DB" w14:textId="77777777" w:rsidR="003F6C0C" w:rsidRPr="00AF54E6" w:rsidRDefault="003F6C0C" w:rsidP="00422A78">
            <w:pPr>
              <w:spacing w:after="0" w:line="240" w:lineRule="auto"/>
              <w:rPr>
                <w:rFonts w:ascii="Times New Roman" w:hAnsi="Times New Roman"/>
                <w:lang w:val="vi-VN"/>
              </w:rPr>
              <w:pPrChange w:id="109" w:author="Trinh Le Minh Khoa" w:date="2021-03-31T09:59:00Z">
                <w:pPr>
                  <w:spacing w:after="0"/>
                </w:pPr>
              </w:pPrChange>
            </w:pPr>
            <w:r w:rsidRPr="00AF54E6">
              <w:rPr>
                <w:rFonts w:ascii="Times New Roman" w:hAnsi="Times New Roman"/>
                <w:lang w:val="vi-VN"/>
              </w:rPr>
              <w:t xml:space="preserve">3. Trường hợp tất cả thành viên Hội đồng quản trị cùng kết thúc nhiệm kỳ thì các thành viên đó </w:t>
            </w:r>
            <w:r w:rsidRPr="00AF54E6">
              <w:rPr>
                <w:rFonts w:ascii="Times New Roman" w:hAnsi="Times New Roman"/>
                <w:lang w:val="vi-VN"/>
              </w:rPr>
              <w:lastRenderedPageBreak/>
              <w:t>tiếp tục là thành viên Hội đồng quản trị cho đến khi có thành viên mới được bầu thay thế và tiếp quản công việc, trừ trường hợp Điều lệ công ty có quy định khác.</w:t>
            </w:r>
          </w:p>
          <w:p w14:paraId="51FF524E" w14:textId="55843EE0" w:rsidR="003F6C0C" w:rsidRPr="00AF54E6" w:rsidRDefault="003F6C0C" w:rsidP="00422A78">
            <w:pPr>
              <w:spacing w:after="0" w:line="240" w:lineRule="auto"/>
              <w:rPr>
                <w:rFonts w:ascii="Times New Roman" w:hAnsi="Times New Roman"/>
                <w:lang w:val="vi-VN"/>
              </w:rPr>
              <w:pPrChange w:id="110" w:author="Trinh Le Minh Khoa" w:date="2021-03-31T09:59:00Z">
                <w:pPr>
                  <w:spacing w:after="0"/>
                </w:pPr>
              </w:pPrChange>
            </w:pPr>
            <w:r w:rsidRPr="00AF54E6">
              <w:rPr>
                <w:rFonts w:ascii="Times New Roman" w:hAnsi="Times New Roman"/>
                <w:lang w:val="vi-VN"/>
              </w:rPr>
              <w:t>4. Điều lệ công ty quy định cụ thể số lượng, quyền, nghĩa vụ, cách thức tổ chức và phối hợp hoạt động của các thành viên Hội đồng quản trị độc lập.</w:t>
            </w:r>
          </w:p>
        </w:tc>
        <w:tc>
          <w:tcPr>
            <w:tcW w:w="4111" w:type="dxa"/>
          </w:tcPr>
          <w:p w14:paraId="084109AB" w14:textId="365D34BC" w:rsidR="001756C4" w:rsidRDefault="001756C4" w:rsidP="00422A78">
            <w:pPr>
              <w:spacing w:after="0" w:line="240" w:lineRule="auto"/>
              <w:rPr>
                <w:rFonts w:ascii="Times New Roman" w:hAnsi="Times New Roman"/>
                <w:b/>
                <w:bCs/>
                <w:lang w:val="vi-VN"/>
              </w:rPr>
              <w:pPrChange w:id="111" w:author="Trinh Le Minh Khoa" w:date="2021-03-31T09:59:00Z">
                <w:pPr>
                  <w:spacing w:after="0"/>
                </w:pPr>
              </w:pPrChange>
            </w:pPr>
            <w:r w:rsidRPr="003F6C0C">
              <w:rPr>
                <w:rFonts w:ascii="Times New Roman" w:hAnsi="Times New Roman"/>
                <w:b/>
                <w:bCs/>
                <w:lang w:val="vi-VN"/>
              </w:rPr>
              <w:lastRenderedPageBreak/>
              <w:t xml:space="preserve">Điều </w:t>
            </w:r>
            <w:r>
              <w:rPr>
                <w:rFonts w:ascii="Times New Roman" w:hAnsi="Times New Roman"/>
                <w:b/>
                <w:bCs/>
                <w:lang w:val="vi-VN"/>
              </w:rPr>
              <w:t>6</w:t>
            </w:r>
            <w:r w:rsidRPr="003F6C0C">
              <w:rPr>
                <w:rFonts w:ascii="Times New Roman" w:hAnsi="Times New Roman"/>
                <w:b/>
                <w:bCs/>
                <w:lang w:val="vi-VN"/>
              </w:rPr>
              <w:t>. Nhiệm kỳ</w:t>
            </w:r>
            <w:r w:rsidRPr="001756C4">
              <w:rPr>
                <w:rFonts w:ascii="Times New Roman" w:hAnsi="Times New Roman"/>
                <w:b/>
                <w:color w:val="000000"/>
                <w:u w:val="single"/>
                <w:lang w:val="vi-VN"/>
              </w:rPr>
              <w:t>, cơ cấu, tiêu chuẩn và điều kiện</w:t>
            </w:r>
            <w:r w:rsidRPr="003F6C0C">
              <w:rPr>
                <w:rFonts w:ascii="Times New Roman" w:hAnsi="Times New Roman"/>
                <w:b/>
                <w:bCs/>
                <w:lang w:val="vi-VN"/>
              </w:rPr>
              <w:t xml:space="preserve"> </w:t>
            </w:r>
            <w:r w:rsidRPr="001756C4">
              <w:rPr>
                <w:rFonts w:ascii="Times New Roman" w:hAnsi="Times New Roman"/>
                <w:b/>
                <w:bCs/>
                <w:strike/>
                <w:lang w:val="vi-VN"/>
              </w:rPr>
              <w:t>và số lượng</w:t>
            </w:r>
            <w:r w:rsidRPr="003F6C0C">
              <w:rPr>
                <w:rFonts w:ascii="Times New Roman" w:hAnsi="Times New Roman"/>
                <w:b/>
                <w:bCs/>
                <w:lang w:val="vi-VN"/>
              </w:rPr>
              <w:t xml:space="preserve"> thành viên </w:t>
            </w:r>
            <w:r>
              <w:rPr>
                <w:rFonts w:ascii="Times New Roman" w:hAnsi="Times New Roman"/>
                <w:b/>
                <w:bCs/>
                <w:lang w:val="vi-VN"/>
              </w:rPr>
              <w:t>HĐQT</w:t>
            </w:r>
          </w:p>
          <w:p w14:paraId="6AD8F149" w14:textId="77777777" w:rsidR="001756C4" w:rsidRPr="003F6C0C" w:rsidRDefault="001756C4" w:rsidP="00422A78">
            <w:pPr>
              <w:spacing w:after="0" w:line="240" w:lineRule="auto"/>
              <w:rPr>
                <w:rFonts w:ascii="Times New Roman" w:hAnsi="Times New Roman"/>
                <w:color w:val="000000"/>
                <w:lang w:val="vi-VN"/>
              </w:rPr>
              <w:pPrChange w:id="112" w:author="Trinh Le Minh Khoa" w:date="2021-03-31T09:59:00Z">
                <w:pPr>
                  <w:spacing w:after="0"/>
                </w:pPr>
              </w:pPrChange>
            </w:pPr>
            <w:r w:rsidRPr="003F6C0C">
              <w:rPr>
                <w:rFonts w:ascii="Times New Roman" w:hAnsi="Times New Roman"/>
                <w:color w:val="000000"/>
                <w:lang w:val="vi-VN"/>
              </w:rPr>
              <w:t xml:space="preserve">1. </w:t>
            </w:r>
            <w:r w:rsidRPr="003F6C0C">
              <w:rPr>
                <w:rFonts w:ascii="Times New Roman" w:hAnsi="Times New Roman"/>
                <w:u w:val="single"/>
                <w:lang w:val="vi-VN"/>
              </w:rPr>
              <w:t>Số lượng, cơ cấu, nhiệm kỳ của thành viên theo quy định tại Điều 26 Điều lệ Tổng công ty.</w:t>
            </w:r>
          </w:p>
          <w:p w14:paraId="47FA5D45" w14:textId="1FAD79D4" w:rsidR="001756C4" w:rsidRPr="003F6C0C" w:rsidRDefault="001756C4" w:rsidP="00422A78">
            <w:pPr>
              <w:spacing w:after="0" w:line="240" w:lineRule="auto"/>
              <w:rPr>
                <w:rFonts w:ascii="Times New Roman" w:hAnsi="Times New Roman"/>
                <w:lang w:val="vi-VN"/>
              </w:rPr>
              <w:pPrChange w:id="113" w:author="Trinh Le Minh Khoa" w:date="2021-03-31T09:59:00Z">
                <w:pPr>
                  <w:spacing w:after="0"/>
                </w:pPr>
              </w:pPrChange>
            </w:pPr>
            <w:r w:rsidRPr="003F6C0C">
              <w:rPr>
                <w:rFonts w:ascii="Times New Roman" w:hAnsi="Times New Roman"/>
                <w:color w:val="000000"/>
                <w:lang w:val="vi-VN"/>
              </w:rPr>
              <w:t xml:space="preserve">2. </w:t>
            </w:r>
            <w:r w:rsidRPr="003F6C0C">
              <w:rPr>
                <w:rFonts w:ascii="Times New Roman" w:hAnsi="Times New Roman"/>
                <w:u w:val="single"/>
                <w:lang w:val="vi-VN"/>
              </w:rPr>
              <w:t>Thành viên HĐQT phải đáp ứng các tiêu chuẩn và điều kiện theo quy định tại Điều 25 Điều lệ Tổng công ty và các quy định của pháp luật hiện hành.</w:t>
            </w:r>
          </w:p>
          <w:p w14:paraId="421CA4F6" w14:textId="77777777" w:rsidR="001756C4" w:rsidRPr="003F6C0C" w:rsidRDefault="001756C4" w:rsidP="00422A78">
            <w:pPr>
              <w:spacing w:after="0" w:line="240" w:lineRule="auto"/>
              <w:rPr>
                <w:rFonts w:ascii="Times New Roman" w:hAnsi="Times New Roman"/>
                <w:strike/>
                <w:lang w:val="vi-VN"/>
              </w:rPr>
              <w:pPrChange w:id="114" w:author="Trinh Le Minh Khoa" w:date="2021-03-31T09:59:00Z">
                <w:pPr>
                  <w:spacing w:after="0"/>
                </w:pPr>
              </w:pPrChange>
            </w:pPr>
            <w:r w:rsidRPr="003F6C0C">
              <w:rPr>
                <w:rFonts w:ascii="Times New Roman" w:hAnsi="Times New Roman"/>
                <w:strike/>
                <w:lang w:val="vi-VN"/>
              </w:rPr>
              <w:t>1. Hội đồng quản trị có [... thành viên] (từ 03 đến 11 thành viên). Điều lệ công ty quy định cụ thể số lượng thành viên Hội đồng quản trị.</w:t>
            </w:r>
          </w:p>
          <w:p w14:paraId="5FF141EA" w14:textId="77777777" w:rsidR="001756C4" w:rsidRPr="003F6C0C" w:rsidRDefault="001756C4" w:rsidP="00422A78">
            <w:pPr>
              <w:spacing w:after="0" w:line="240" w:lineRule="auto"/>
              <w:rPr>
                <w:rFonts w:ascii="Times New Roman" w:hAnsi="Times New Roman"/>
                <w:strike/>
                <w:lang w:val="vi-VN"/>
              </w:rPr>
              <w:pPrChange w:id="115" w:author="Trinh Le Minh Khoa" w:date="2021-03-31T09:59:00Z">
                <w:pPr>
                  <w:spacing w:after="0"/>
                </w:pPr>
              </w:pPrChange>
            </w:pPr>
            <w:r w:rsidRPr="003F6C0C">
              <w:rPr>
                <w:rFonts w:ascii="Times New Roman" w:hAnsi="Times New Roman"/>
                <w:strike/>
                <w:lang w:val="vi-VN"/>
              </w:rPr>
              <w:lastRenderedPageBreak/>
              <w:t>2. Nhiệm kỳ của thành viên Hội đồng quản trị không quá 05 năm và có thể được bầu lại với số nhiệm kỳ không hạn chế. Một cá nhân chỉ được bầu làm thành viên Hội đồng quản trị độc lập của một công ty không quá 02 nhiệm kỳ liên tục.</w:t>
            </w:r>
          </w:p>
          <w:p w14:paraId="457A91F6" w14:textId="77777777" w:rsidR="001756C4" w:rsidRPr="003F6C0C" w:rsidRDefault="001756C4" w:rsidP="00422A78">
            <w:pPr>
              <w:spacing w:after="0" w:line="240" w:lineRule="auto"/>
              <w:rPr>
                <w:rFonts w:ascii="Times New Roman" w:hAnsi="Times New Roman"/>
                <w:strike/>
                <w:lang w:val="vi-VN"/>
              </w:rPr>
              <w:pPrChange w:id="116" w:author="Trinh Le Minh Khoa" w:date="2021-03-31T09:59:00Z">
                <w:pPr>
                  <w:spacing w:after="0"/>
                </w:pPr>
              </w:pPrChange>
            </w:pPr>
            <w:r w:rsidRPr="003F6C0C">
              <w:rPr>
                <w:rFonts w:ascii="Times New Roman" w:hAnsi="Times New Roman"/>
                <w:strike/>
                <w:lang w:val="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14:paraId="75BE3256" w14:textId="0A3E700C" w:rsidR="003F6C0C" w:rsidRPr="003F6C0C" w:rsidRDefault="001756C4" w:rsidP="00422A78">
            <w:pPr>
              <w:spacing w:after="0" w:line="240" w:lineRule="auto"/>
              <w:rPr>
                <w:rFonts w:ascii="Times New Roman" w:hAnsi="Times New Roman"/>
                <w:b/>
                <w:color w:val="000000"/>
                <w:lang w:val="vi-VN"/>
              </w:rPr>
              <w:pPrChange w:id="117" w:author="Trinh Le Minh Khoa" w:date="2021-03-31T09:59:00Z">
                <w:pPr>
                  <w:spacing w:after="0"/>
                </w:pPr>
              </w:pPrChange>
            </w:pPr>
            <w:r w:rsidRPr="003F6C0C">
              <w:rPr>
                <w:rFonts w:ascii="Times New Roman" w:hAnsi="Times New Roman"/>
                <w:strike/>
                <w:lang w:val="vi-VN"/>
              </w:rPr>
              <w:t>4. Điều lệ công ty quy định cụ thể số lượng, quyền, nghĩa vụ, cách thức tổ chức và phối hợp hoạt động của các thành viên Hội đồng quản trị độc lập.</w:t>
            </w:r>
          </w:p>
        </w:tc>
        <w:tc>
          <w:tcPr>
            <w:tcW w:w="4395" w:type="dxa"/>
          </w:tcPr>
          <w:p w14:paraId="3A8DD76C" w14:textId="0D2C40CA" w:rsidR="003F6C0C" w:rsidRPr="003F6C0C" w:rsidRDefault="003F6C0C" w:rsidP="00422A78">
            <w:pPr>
              <w:spacing w:after="0" w:line="240" w:lineRule="auto"/>
              <w:rPr>
                <w:rFonts w:ascii="Times New Roman" w:hAnsi="Times New Roman"/>
                <w:b/>
                <w:color w:val="000000"/>
                <w:lang w:val="vi-VN"/>
              </w:rPr>
              <w:pPrChange w:id="118" w:author="Trinh Le Minh Khoa" w:date="2021-03-31T09:59:00Z">
                <w:pPr>
                  <w:spacing w:after="0"/>
                </w:pPr>
              </w:pPrChange>
            </w:pPr>
            <w:bookmarkStart w:id="119" w:name="_Toc65156353"/>
            <w:r w:rsidRPr="003F6C0C">
              <w:rPr>
                <w:rFonts w:ascii="Times New Roman" w:hAnsi="Times New Roman"/>
                <w:b/>
                <w:color w:val="000000"/>
                <w:lang w:val="vi-VN"/>
              </w:rPr>
              <w:lastRenderedPageBreak/>
              <w:t xml:space="preserve">Điều 6. Nhiệm kỳ, </w:t>
            </w:r>
            <w:r w:rsidRPr="0093407B">
              <w:rPr>
                <w:rFonts w:ascii="Times New Roman" w:hAnsi="Times New Roman"/>
                <w:b/>
                <w:color w:val="000000"/>
                <w:u w:val="single"/>
                <w:lang w:val="vi-VN"/>
              </w:rPr>
              <w:t>cơ cấu, tiêu chuẩn và điều kiện</w:t>
            </w:r>
            <w:r w:rsidRPr="003F6C0C">
              <w:rPr>
                <w:rFonts w:ascii="Times New Roman" w:hAnsi="Times New Roman"/>
                <w:b/>
                <w:color w:val="000000"/>
                <w:lang w:val="vi-VN"/>
              </w:rPr>
              <w:t xml:space="preserve"> thành viên HĐQT</w:t>
            </w:r>
          </w:p>
          <w:p w14:paraId="6E8E17DC" w14:textId="09C1B6E2" w:rsidR="003F6C0C" w:rsidRPr="003F6C0C" w:rsidRDefault="003F6C0C" w:rsidP="00422A78">
            <w:pPr>
              <w:spacing w:after="0" w:line="240" w:lineRule="auto"/>
              <w:rPr>
                <w:rFonts w:ascii="Times New Roman" w:hAnsi="Times New Roman"/>
                <w:color w:val="000000"/>
                <w:lang w:val="vi-VN"/>
              </w:rPr>
              <w:pPrChange w:id="120" w:author="Trinh Le Minh Khoa" w:date="2021-03-31T09:59:00Z">
                <w:pPr>
                  <w:spacing w:after="0"/>
                </w:pPr>
              </w:pPrChange>
            </w:pPr>
            <w:r w:rsidRPr="003F6C0C">
              <w:rPr>
                <w:rFonts w:ascii="Times New Roman" w:hAnsi="Times New Roman"/>
                <w:color w:val="000000"/>
                <w:lang w:val="vi-VN"/>
              </w:rPr>
              <w:t xml:space="preserve">1. </w:t>
            </w:r>
            <w:r w:rsidRPr="003F6C0C">
              <w:rPr>
                <w:rFonts w:ascii="Times New Roman" w:hAnsi="Times New Roman"/>
                <w:u w:val="single"/>
                <w:lang w:val="vi-VN"/>
              </w:rPr>
              <w:t>Số lượng, cơ cấu,</w:t>
            </w:r>
            <w:r w:rsidR="00540319" w:rsidRPr="00C32C88">
              <w:rPr>
                <w:rFonts w:ascii="Times New Roman" w:hAnsi="Times New Roman"/>
                <w:u w:val="single"/>
                <w:lang w:val="vi-VN"/>
              </w:rPr>
              <w:t xml:space="preserve"> </w:t>
            </w:r>
            <w:r w:rsidRPr="003F6C0C">
              <w:rPr>
                <w:rFonts w:ascii="Times New Roman" w:hAnsi="Times New Roman"/>
                <w:u w:val="single"/>
                <w:lang w:val="vi-VN"/>
              </w:rPr>
              <w:t>nhiệm kỳ của thành viên theo quy định tại Điều 26 Điều lệ Tổng công ty.</w:t>
            </w:r>
          </w:p>
          <w:p w14:paraId="7A59A75B" w14:textId="19B5D2B5" w:rsidR="003F6C0C" w:rsidRPr="003F6C0C" w:rsidRDefault="003F6C0C" w:rsidP="00422A78">
            <w:pPr>
              <w:spacing w:after="0" w:line="240" w:lineRule="auto"/>
              <w:rPr>
                <w:rFonts w:ascii="Times New Roman" w:hAnsi="Times New Roman"/>
                <w:color w:val="000000"/>
                <w:lang w:val="vi-VN"/>
              </w:rPr>
              <w:pPrChange w:id="121" w:author="Trinh Le Minh Khoa" w:date="2021-03-31T09:59:00Z">
                <w:pPr>
                  <w:spacing w:after="0"/>
                </w:pPr>
              </w:pPrChange>
            </w:pPr>
            <w:r w:rsidRPr="003F6C0C">
              <w:rPr>
                <w:rFonts w:ascii="Times New Roman" w:hAnsi="Times New Roman"/>
                <w:color w:val="000000"/>
                <w:lang w:val="vi-VN"/>
              </w:rPr>
              <w:t xml:space="preserve">2. </w:t>
            </w:r>
            <w:r w:rsidRPr="003F6C0C">
              <w:rPr>
                <w:rFonts w:ascii="Times New Roman" w:hAnsi="Times New Roman"/>
                <w:u w:val="single"/>
                <w:lang w:val="vi-VN"/>
              </w:rPr>
              <w:t>Thành viên HĐQT phải đáp ứng các tiêu chuẩn và điều kiện theo quy định tại Điều 25 Điều lệ Tổng công ty và các quy định của pháp luật hiện hành.</w:t>
            </w:r>
            <w:bookmarkEnd w:id="119"/>
          </w:p>
          <w:p w14:paraId="4B055CA4" w14:textId="065583AA" w:rsidR="003F6C0C" w:rsidRPr="003F6C0C" w:rsidRDefault="003F6C0C" w:rsidP="00422A78">
            <w:pPr>
              <w:spacing w:after="0" w:line="240" w:lineRule="auto"/>
              <w:rPr>
                <w:rFonts w:ascii="Times New Roman" w:hAnsi="Times New Roman"/>
                <w:color w:val="000000"/>
                <w:lang w:val="vi-VN"/>
              </w:rPr>
              <w:pPrChange w:id="122" w:author="Trinh Le Minh Khoa" w:date="2021-03-31T09:59:00Z">
                <w:pPr>
                  <w:spacing w:after="0"/>
                </w:pPr>
              </w:pPrChange>
            </w:pPr>
          </w:p>
        </w:tc>
        <w:tc>
          <w:tcPr>
            <w:tcW w:w="2126" w:type="dxa"/>
          </w:tcPr>
          <w:p w14:paraId="27BFE568" w14:textId="2B5CE96F" w:rsidR="003F6C0C" w:rsidRPr="003F6C0C" w:rsidRDefault="003F6C0C" w:rsidP="006024B1">
            <w:pPr>
              <w:spacing w:after="0"/>
              <w:rPr>
                <w:rFonts w:ascii="Times New Roman" w:hAnsi="Times New Roman"/>
                <w:color w:val="000000"/>
                <w:lang w:val="vi-VN"/>
              </w:rPr>
            </w:pPr>
            <w:r w:rsidRPr="003F6C0C">
              <w:rPr>
                <w:rFonts w:ascii="Times New Roman" w:hAnsi="Times New Roman"/>
                <w:color w:val="000000"/>
                <w:lang w:val="vi-VN"/>
              </w:rPr>
              <w:t>Gộp Điều 5 và Điều 6 của Quy chế mẫu và đã có quy định tương tự tại Điều 25, 26 Điều lệ Tổng công ty.</w:t>
            </w:r>
          </w:p>
        </w:tc>
      </w:tr>
      <w:tr w:rsidR="003F6C0C" w:rsidRPr="00D4788C" w14:paraId="5A53A9B4" w14:textId="77777777" w:rsidTr="00AC0C42">
        <w:tc>
          <w:tcPr>
            <w:tcW w:w="632" w:type="dxa"/>
          </w:tcPr>
          <w:p w14:paraId="13C54C69" w14:textId="56169D43"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7</w:t>
            </w:r>
          </w:p>
        </w:tc>
        <w:tc>
          <w:tcPr>
            <w:tcW w:w="4465" w:type="dxa"/>
          </w:tcPr>
          <w:p w14:paraId="057BBFF3" w14:textId="39BED9B9" w:rsidR="003F6C0C" w:rsidRPr="003F6C0C" w:rsidRDefault="003F6C0C" w:rsidP="00422A78">
            <w:pPr>
              <w:spacing w:after="0" w:line="240" w:lineRule="auto"/>
              <w:rPr>
                <w:rFonts w:ascii="Times New Roman" w:hAnsi="Times New Roman"/>
                <w:lang w:val="vi-VN"/>
              </w:rPr>
              <w:pPrChange w:id="123" w:author="Trinh Le Minh Khoa" w:date="2021-03-31T09:59:00Z">
                <w:pPr>
                  <w:spacing w:after="0"/>
                </w:pPr>
              </w:pPrChange>
            </w:pPr>
            <w:bookmarkStart w:id="124" w:name="dieu_6_3"/>
            <w:r w:rsidRPr="003F6C0C">
              <w:rPr>
                <w:rFonts w:ascii="Times New Roman" w:hAnsi="Times New Roman"/>
                <w:b/>
                <w:bCs/>
                <w:lang w:val="vi-VN"/>
              </w:rPr>
              <w:t>Điều 6. Tiêu chuẩn và điều kiện thành viên Hội đồng quản trị</w:t>
            </w:r>
            <w:bookmarkEnd w:id="124"/>
          </w:p>
          <w:p w14:paraId="777F78A8" w14:textId="77777777" w:rsidR="003F6C0C" w:rsidRPr="001756C4" w:rsidRDefault="003F6C0C" w:rsidP="00422A78">
            <w:pPr>
              <w:spacing w:after="0" w:line="240" w:lineRule="auto"/>
              <w:rPr>
                <w:rFonts w:ascii="Times New Roman" w:hAnsi="Times New Roman"/>
                <w:lang w:val="vi-VN"/>
              </w:rPr>
              <w:pPrChange w:id="125" w:author="Trinh Le Minh Khoa" w:date="2021-03-31T09:59:00Z">
                <w:pPr>
                  <w:spacing w:after="0"/>
                </w:pPr>
              </w:pPrChange>
            </w:pPr>
            <w:r w:rsidRPr="001756C4">
              <w:rPr>
                <w:rFonts w:ascii="Times New Roman" w:hAnsi="Times New Roman"/>
                <w:lang w:val="vi-VN"/>
              </w:rPr>
              <w:t>1. Thành viên Hội đồng quản trị phải đáp ứng các tiêu chuẩn và điều kiện sau đây:</w:t>
            </w:r>
          </w:p>
          <w:p w14:paraId="7044CBC0" w14:textId="77777777" w:rsidR="003F6C0C" w:rsidRPr="001756C4" w:rsidRDefault="003F6C0C" w:rsidP="00422A78">
            <w:pPr>
              <w:spacing w:after="0" w:line="240" w:lineRule="auto"/>
              <w:rPr>
                <w:rFonts w:ascii="Times New Roman" w:hAnsi="Times New Roman"/>
                <w:lang w:val="vi-VN"/>
              </w:rPr>
              <w:pPrChange w:id="126" w:author="Trinh Le Minh Khoa" w:date="2021-03-31T09:59:00Z">
                <w:pPr>
                  <w:spacing w:after="0"/>
                </w:pPr>
              </w:pPrChange>
            </w:pPr>
            <w:r w:rsidRPr="001756C4">
              <w:rPr>
                <w:rFonts w:ascii="Times New Roman" w:hAnsi="Times New Roman"/>
                <w:lang w:val="vi-VN"/>
              </w:rPr>
              <w:t xml:space="preserve">a) Không thuộc đối tượng quy định tại </w:t>
            </w:r>
            <w:bookmarkStart w:id="127" w:name="dc_38"/>
            <w:r w:rsidRPr="001756C4">
              <w:rPr>
                <w:rFonts w:ascii="Times New Roman" w:hAnsi="Times New Roman"/>
                <w:lang w:val="vi-VN"/>
              </w:rPr>
              <w:t>khoản 2 Điều 17 Luật Doanh nghiệp</w:t>
            </w:r>
            <w:bookmarkEnd w:id="127"/>
            <w:r w:rsidRPr="001756C4">
              <w:rPr>
                <w:rFonts w:ascii="Times New Roman" w:hAnsi="Times New Roman"/>
                <w:lang w:val="vi-VN"/>
              </w:rPr>
              <w:t>;</w:t>
            </w:r>
          </w:p>
          <w:p w14:paraId="1A49755F" w14:textId="77777777" w:rsidR="003F6C0C" w:rsidRPr="001756C4" w:rsidRDefault="003F6C0C" w:rsidP="00422A78">
            <w:pPr>
              <w:spacing w:after="0" w:line="240" w:lineRule="auto"/>
              <w:rPr>
                <w:rFonts w:ascii="Times New Roman" w:hAnsi="Times New Roman"/>
                <w:lang w:val="vi-VN"/>
              </w:rPr>
              <w:pPrChange w:id="128" w:author="Trinh Le Minh Khoa" w:date="2021-03-31T09:59:00Z">
                <w:pPr>
                  <w:spacing w:after="0"/>
                </w:pPr>
              </w:pPrChange>
            </w:pPr>
            <w:r w:rsidRPr="001756C4">
              <w:rPr>
                <w:rFonts w:ascii="Times New Roman" w:hAnsi="Times New Roman"/>
                <w:lang w:val="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0F28714A" w14:textId="77777777" w:rsidR="003F6C0C" w:rsidRPr="001756C4" w:rsidRDefault="003F6C0C" w:rsidP="00422A78">
            <w:pPr>
              <w:spacing w:after="0" w:line="240" w:lineRule="auto"/>
              <w:rPr>
                <w:rFonts w:ascii="Times New Roman" w:hAnsi="Times New Roman"/>
                <w:lang w:val="vi-VN"/>
              </w:rPr>
              <w:pPrChange w:id="129" w:author="Trinh Le Minh Khoa" w:date="2021-03-31T09:59:00Z">
                <w:pPr>
                  <w:spacing w:after="0"/>
                </w:pPr>
              </w:pPrChange>
            </w:pPr>
            <w:r w:rsidRPr="001756C4">
              <w:rPr>
                <w:rFonts w:ascii="Times New Roman" w:hAnsi="Times New Roman"/>
                <w:lang w:val="vi-VN"/>
              </w:rPr>
              <w:t>c) Thành viên Hội đồng quản trị Công ty có thể đồng thời là thành viên Hội đồng quản trị của công ty khác;</w:t>
            </w:r>
          </w:p>
          <w:p w14:paraId="1D8EEB11" w14:textId="77777777" w:rsidR="003F6C0C" w:rsidRPr="001756C4" w:rsidRDefault="003F6C0C" w:rsidP="00422A78">
            <w:pPr>
              <w:spacing w:after="0" w:line="240" w:lineRule="auto"/>
              <w:rPr>
                <w:rFonts w:ascii="Times New Roman" w:hAnsi="Times New Roman"/>
                <w:lang w:val="vi-VN"/>
              </w:rPr>
              <w:pPrChange w:id="130" w:author="Trinh Le Minh Khoa" w:date="2021-03-31T09:59:00Z">
                <w:pPr>
                  <w:spacing w:after="0"/>
                </w:pPr>
              </w:pPrChange>
            </w:pPr>
            <w:r w:rsidRPr="001756C4">
              <w:rPr>
                <w:rFonts w:ascii="Times New Roman" w:hAnsi="Times New Roman"/>
                <w:lang w:val="vi-VN"/>
              </w:rPr>
              <w:t xml:space="preserve">d) Đối với doanh nghiệp nhà nước theo quy định tại </w:t>
            </w:r>
            <w:bookmarkStart w:id="131" w:name="dc_39"/>
            <w:r w:rsidRPr="001756C4">
              <w:rPr>
                <w:rFonts w:ascii="Times New Roman" w:hAnsi="Times New Roman"/>
                <w:lang w:val="vi-VN"/>
              </w:rPr>
              <w:t>điểm b khoản 1 Điều 88 Luật Doanh nghiệp</w:t>
            </w:r>
            <w:bookmarkEnd w:id="131"/>
            <w:r w:rsidRPr="001756C4">
              <w:rPr>
                <w:rFonts w:ascii="Times New Roman" w:hAnsi="Times New Roman"/>
                <w:lang w:val="vi-VN"/>
              </w:rPr>
              <w:t xml:space="preserve"> và công ty con của doanh nghiệp nhà nước theo quy định tại </w:t>
            </w:r>
            <w:bookmarkStart w:id="132" w:name="dc_40"/>
            <w:r w:rsidRPr="001756C4">
              <w:rPr>
                <w:rFonts w:ascii="Times New Roman" w:hAnsi="Times New Roman"/>
                <w:lang w:val="vi-VN"/>
              </w:rPr>
              <w:t>khoản 1 Điều 88 Luật Doanh nghiệp</w:t>
            </w:r>
            <w:bookmarkEnd w:id="132"/>
            <w:r w:rsidRPr="001756C4">
              <w:rPr>
                <w:rFonts w:ascii="Times New Roman" w:hAnsi="Times New Roman"/>
                <w:lang w:val="vi-VN"/>
              </w:rPr>
              <w:t xml:space="preserve"> thì thành viên Hội đồng quản trị không được là người có quan hệ gia đình của Giám đốc (Tổng giám đốc) và người quản lý khác của công ty; của người quản lý, người có </w:t>
            </w:r>
            <w:r w:rsidRPr="001756C4">
              <w:rPr>
                <w:rFonts w:ascii="Times New Roman" w:hAnsi="Times New Roman"/>
                <w:lang w:val="vi-VN"/>
              </w:rPr>
              <w:lastRenderedPageBreak/>
              <w:t>thẩm quyền bổ nhiệm người quản lý công ty mẹ;</w:t>
            </w:r>
          </w:p>
          <w:p w14:paraId="0EDCB416" w14:textId="77777777" w:rsidR="003F6C0C" w:rsidRPr="001756C4" w:rsidRDefault="003F6C0C" w:rsidP="00422A78">
            <w:pPr>
              <w:spacing w:after="0" w:line="240" w:lineRule="auto"/>
              <w:rPr>
                <w:rFonts w:ascii="Times New Roman" w:hAnsi="Times New Roman"/>
                <w:lang w:val="vi-VN"/>
              </w:rPr>
              <w:pPrChange w:id="133" w:author="Trinh Le Minh Khoa" w:date="2021-03-31T09:59:00Z">
                <w:pPr>
                  <w:spacing w:after="0"/>
                </w:pPr>
              </w:pPrChange>
            </w:pPr>
            <w:r w:rsidRPr="001756C4">
              <w:rPr>
                <w:rFonts w:ascii="Times New Roman" w:hAnsi="Times New Roman"/>
                <w:lang w:val="vi-VN"/>
              </w:rPr>
              <w:t>đ) [Tiêu chuẩn và điều kiện khác theo Điều lệ công ty].</w:t>
            </w:r>
          </w:p>
          <w:p w14:paraId="43F5595A" w14:textId="77777777" w:rsidR="003F6C0C" w:rsidRPr="001756C4" w:rsidRDefault="003F6C0C" w:rsidP="00422A78">
            <w:pPr>
              <w:spacing w:after="0" w:line="240" w:lineRule="auto"/>
              <w:rPr>
                <w:rFonts w:ascii="Times New Roman" w:hAnsi="Times New Roman"/>
                <w:lang w:val="vi-VN"/>
              </w:rPr>
              <w:pPrChange w:id="134" w:author="Trinh Le Minh Khoa" w:date="2021-03-31T09:59:00Z">
                <w:pPr>
                  <w:spacing w:after="0"/>
                </w:pPr>
              </w:pPrChange>
            </w:pPr>
            <w:r w:rsidRPr="001756C4">
              <w:rPr>
                <w:rFonts w:ascii="Times New Roman" w:hAnsi="Times New Roman"/>
                <w:lang w:val="vi-VN"/>
              </w:rPr>
              <w:t xml:space="preserve">2. Thành viên Hội đồng quản trị độc lập theo quy định tại </w:t>
            </w:r>
            <w:bookmarkStart w:id="135" w:name="dc_41"/>
            <w:r w:rsidRPr="001756C4">
              <w:rPr>
                <w:rFonts w:ascii="Times New Roman" w:hAnsi="Times New Roman"/>
                <w:lang w:val="vi-VN"/>
              </w:rPr>
              <w:t>điểm b khoản 1 Điều 137 Luật Doanh nghiệp</w:t>
            </w:r>
            <w:bookmarkEnd w:id="135"/>
            <w:r w:rsidRPr="001756C4">
              <w:rPr>
                <w:rFonts w:ascii="Times New Roman" w:hAnsi="Times New Roman"/>
                <w:lang w:val="vi-VN"/>
              </w:rPr>
              <w:t xml:space="preserve"> phải đáp ứng các tiêu chuẩn và điều kiện sau đây:</w:t>
            </w:r>
          </w:p>
          <w:p w14:paraId="3671B5BA" w14:textId="77777777" w:rsidR="003F6C0C" w:rsidRPr="001756C4" w:rsidRDefault="003F6C0C" w:rsidP="00422A78">
            <w:pPr>
              <w:spacing w:after="0" w:line="240" w:lineRule="auto"/>
              <w:rPr>
                <w:rFonts w:ascii="Times New Roman" w:hAnsi="Times New Roman"/>
                <w:lang w:val="vi-VN"/>
              </w:rPr>
              <w:pPrChange w:id="136" w:author="Trinh Le Minh Khoa" w:date="2021-03-31T09:59:00Z">
                <w:pPr>
                  <w:spacing w:after="0"/>
                </w:pPr>
              </w:pPrChange>
            </w:pPr>
            <w:r w:rsidRPr="001756C4">
              <w:rPr>
                <w:rFonts w:ascii="Times New Roman" w:hAnsi="Times New Roman"/>
                <w:lang w:val="vi-VN"/>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435566DA" w14:textId="77777777" w:rsidR="003F6C0C" w:rsidRPr="001756C4" w:rsidRDefault="003F6C0C" w:rsidP="00422A78">
            <w:pPr>
              <w:spacing w:after="0" w:line="240" w:lineRule="auto"/>
              <w:rPr>
                <w:rFonts w:ascii="Times New Roman" w:hAnsi="Times New Roman"/>
                <w:lang w:val="vi-VN"/>
              </w:rPr>
              <w:pPrChange w:id="137" w:author="Trinh Le Minh Khoa" w:date="2021-03-31T09:59:00Z">
                <w:pPr>
                  <w:spacing w:after="0"/>
                </w:pPr>
              </w:pPrChange>
            </w:pPr>
            <w:r w:rsidRPr="001756C4">
              <w:rPr>
                <w:rFonts w:ascii="Times New Roman" w:hAnsi="Times New Roman"/>
                <w:lang w:val="vi-VN"/>
              </w:rPr>
              <w:t>b) Không phải là người đang hưởng lương, thù lao từ công ty, trừ các khoản phụ cấp mà thành viên Hội đồng quản trị được hưởng theo quy định;</w:t>
            </w:r>
          </w:p>
          <w:p w14:paraId="3E57A192" w14:textId="77777777" w:rsidR="003F6C0C" w:rsidRPr="001756C4" w:rsidRDefault="003F6C0C" w:rsidP="00422A78">
            <w:pPr>
              <w:spacing w:after="0" w:line="240" w:lineRule="auto"/>
              <w:rPr>
                <w:rFonts w:ascii="Times New Roman" w:hAnsi="Times New Roman"/>
                <w:lang w:val="vi-VN"/>
              </w:rPr>
              <w:pPrChange w:id="138" w:author="Trinh Le Minh Khoa" w:date="2021-03-31T09:59:00Z">
                <w:pPr>
                  <w:spacing w:after="0"/>
                </w:pPr>
              </w:pPrChange>
            </w:pPr>
            <w:r w:rsidRPr="001756C4">
              <w:rPr>
                <w:rFonts w:ascii="Times New Roman" w:hAnsi="Times New Roman"/>
                <w:lang w:val="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42DE38DA" w14:textId="77777777" w:rsidR="003F6C0C" w:rsidRPr="001756C4" w:rsidRDefault="003F6C0C" w:rsidP="00422A78">
            <w:pPr>
              <w:spacing w:after="0" w:line="240" w:lineRule="auto"/>
              <w:rPr>
                <w:rFonts w:ascii="Times New Roman" w:hAnsi="Times New Roman"/>
                <w:lang w:val="vi-VN"/>
              </w:rPr>
              <w:pPrChange w:id="139" w:author="Trinh Le Minh Khoa" w:date="2021-03-31T09:59:00Z">
                <w:pPr>
                  <w:spacing w:after="0"/>
                </w:pPr>
              </w:pPrChange>
            </w:pPr>
            <w:r w:rsidRPr="001756C4">
              <w:rPr>
                <w:rFonts w:ascii="Times New Roman" w:hAnsi="Times New Roman"/>
                <w:lang w:val="vi-VN"/>
              </w:rPr>
              <w:t>d) Không phải là người trực tiếp hoặc gián tiếp sở hữu ít nhất 01% tổng số cổ phần có quyền biểu quyết của Công ty;</w:t>
            </w:r>
          </w:p>
          <w:p w14:paraId="6237E2BA" w14:textId="77777777" w:rsidR="003F6C0C" w:rsidRPr="001756C4" w:rsidRDefault="003F6C0C" w:rsidP="00422A78">
            <w:pPr>
              <w:spacing w:after="0" w:line="240" w:lineRule="auto"/>
              <w:rPr>
                <w:rFonts w:ascii="Times New Roman" w:hAnsi="Times New Roman"/>
                <w:lang w:val="vi-VN"/>
              </w:rPr>
              <w:pPrChange w:id="140" w:author="Trinh Le Minh Khoa" w:date="2021-03-31T09:59:00Z">
                <w:pPr>
                  <w:spacing w:after="0"/>
                </w:pPr>
              </w:pPrChange>
            </w:pPr>
            <w:r w:rsidRPr="001756C4">
              <w:rPr>
                <w:rFonts w:ascii="Times New Roman" w:hAnsi="Times New Roman"/>
                <w:lang w:val="vi-VN"/>
              </w:rPr>
              <w:t>đ) Không phải là người đã từng làm thành viên Hội đồng quản trị, Ban kiểm soát của Công ty ít nhất trong 05 năm liền trước đó, trừ trường hợp được bổ nhiệm liên tục 02 nhiệm kỳ;</w:t>
            </w:r>
          </w:p>
          <w:p w14:paraId="1501EA1E" w14:textId="77777777" w:rsidR="003F6C0C" w:rsidRPr="001756C4" w:rsidRDefault="003F6C0C" w:rsidP="00422A78">
            <w:pPr>
              <w:spacing w:after="0" w:line="240" w:lineRule="auto"/>
              <w:rPr>
                <w:rFonts w:ascii="Times New Roman" w:hAnsi="Times New Roman"/>
                <w:lang w:val="vi-VN"/>
              </w:rPr>
              <w:pPrChange w:id="141" w:author="Trinh Le Minh Khoa" w:date="2021-03-31T09:59:00Z">
                <w:pPr>
                  <w:spacing w:after="0"/>
                </w:pPr>
              </w:pPrChange>
            </w:pPr>
            <w:r w:rsidRPr="001756C4">
              <w:rPr>
                <w:rFonts w:ascii="Times New Roman" w:hAnsi="Times New Roman"/>
                <w:lang w:val="vi-VN"/>
              </w:rPr>
              <w:t>e) [Tiêu chuẩn và điều kiện khác theo Điều lệ công ty].</w:t>
            </w:r>
          </w:p>
          <w:p w14:paraId="13111BE2" w14:textId="057F2DA2" w:rsidR="003F6C0C" w:rsidRPr="003F6C0C" w:rsidRDefault="003F6C0C" w:rsidP="00422A78">
            <w:pPr>
              <w:spacing w:after="0" w:line="240" w:lineRule="auto"/>
              <w:rPr>
                <w:rFonts w:ascii="Times New Roman" w:hAnsi="Times New Roman"/>
                <w:color w:val="000000"/>
                <w:lang w:val="vi-VN"/>
              </w:rPr>
              <w:pPrChange w:id="142" w:author="Trinh Le Minh Khoa" w:date="2021-03-31T09:59:00Z">
                <w:pPr>
                  <w:spacing w:after="0"/>
                </w:pPr>
              </w:pPrChange>
            </w:pPr>
            <w:r w:rsidRPr="001756C4">
              <w:rPr>
                <w:rFonts w:ascii="Times New Roman" w:hAnsi="Times New Roman"/>
                <w:lang w:val="vi-VN"/>
              </w:rPr>
              <w:t xml:space="preserve">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w:t>
            </w:r>
            <w:r w:rsidRPr="001756C4">
              <w:rPr>
                <w:rFonts w:ascii="Times New Roman" w:hAnsi="Times New Roman"/>
                <w:lang w:val="vi-VN"/>
              </w:rPr>
              <w:lastRenderedPageBreak/>
              <w:t>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tc>
        <w:tc>
          <w:tcPr>
            <w:tcW w:w="4111" w:type="dxa"/>
          </w:tcPr>
          <w:p w14:paraId="33DAC55F" w14:textId="77777777" w:rsidR="001756C4" w:rsidRPr="001756C4" w:rsidRDefault="001756C4" w:rsidP="00422A78">
            <w:pPr>
              <w:spacing w:after="0" w:line="240" w:lineRule="auto"/>
              <w:rPr>
                <w:rFonts w:ascii="Times New Roman" w:hAnsi="Times New Roman"/>
                <w:strike/>
                <w:lang w:val="vi-VN"/>
              </w:rPr>
              <w:pPrChange w:id="143" w:author="Trinh Le Minh Khoa" w:date="2021-03-31T09:59:00Z">
                <w:pPr>
                  <w:spacing w:after="0"/>
                </w:pPr>
              </w:pPrChange>
            </w:pPr>
            <w:r w:rsidRPr="001756C4">
              <w:rPr>
                <w:rFonts w:ascii="Times New Roman" w:hAnsi="Times New Roman"/>
                <w:b/>
                <w:bCs/>
                <w:strike/>
                <w:lang w:val="vi-VN"/>
              </w:rPr>
              <w:lastRenderedPageBreak/>
              <w:t>Điều 6. Tiêu chuẩn và điều kiện thành viên Hội đồng quản trị</w:t>
            </w:r>
          </w:p>
          <w:p w14:paraId="6AD2A759" w14:textId="77777777" w:rsidR="001756C4" w:rsidRPr="003F6C0C" w:rsidRDefault="001756C4" w:rsidP="00422A78">
            <w:pPr>
              <w:spacing w:after="0" w:line="240" w:lineRule="auto"/>
              <w:rPr>
                <w:rFonts w:ascii="Times New Roman" w:hAnsi="Times New Roman"/>
                <w:strike/>
                <w:lang w:val="vi-VN"/>
              </w:rPr>
              <w:pPrChange w:id="144" w:author="Trinh Le Minh Khoa" w:date="2021-03-31T09:59:00Z">
                <w:pPr>
                  <w:spacing w:after="0"/>
                </w:pPr>
              </w:pPrChange>
            </w:pPr>
            <w:r w:rsidRPr="003F6C0C">
              <w:rPr>
                <w:rFonts w:ascii="Times New Roman" w:hAnsi="Times New Roman"/>
                <w:strike/>
                <w:lang w:val="vi-VN"/>
              </w:rPr>
              <w:t>1. Thành viên Hội đồng quản trị phải đáp ứng các tiêu chuẩn và điều kiện sau đây:</w:t>
            </w:r>
          </w:p>
          <w:p w14:paraId="2E6AF95E" w14:textId="77777777" w:rsidR="001756C4" w:rsidRPr="003F6C0C" w:rsidRDefault="001756C4" w:rsidP="00422A78">
            <w:pPr>
              <w:spacing w:after="0" w:line="240" w:lineRule="auto"/>
              <w:rPr>
                <w:rFonts w:ascii="Times New Roman" w:hAnsi="Times New Roman"/>
                <w:strike/>
                <w:lang w:val="vi-VN"/>
              </w:rPr>
              <w:pPrChange w:id="145" w:author="Trinh Le Minh Khoa" w:date="2021-03-31T09:59:00Z">
                <w:pPr>
                  <w:spacing w:after="0"/>
                </w:pPr>
              </w:pPrChange>
            </w:pPr>
            <w:r w:rsidRPr="003F6C0C">
              <w:rPr>
                <w:rFonts w:ascii="Times New Roman" w:hAnsi="Times New Roman"/>
                <w:strike/>
                <w:lang w:val="vi-VN"/>
              </w:rPr>
              <w:t>a) Không thuộc đối tượng quy định tại khoản 2 Điều 17 Luật Doanh nghiệp;</w:t>
            </w:r>
          </w:p>
          <w:p w14:paraId="58ED64B0" w14:textId="77777777" w:rsidR="001756C4" w:rsidRPr="003F6C0C" w:rsidRDefault="001756C4" w:rsidP="00422A78">
            <w:pPr>
              <w:spacing w:after="0" w:line="240" w:lineRule="auto"/>
              <w:rPr>
                <w:rFonts w:ascii="Times New Roman" w:hAnsi="Times New Roman"/>
                <w:strike/>
                <w:lang w:val="vi-VN"/>
              </w:rPr>
              <w:pPrChange w:id="146" w:author="Trinh Le Minh Khoa" w:date="2021-03-31T09:59:00Z">
                <w:pPr>
                  <w:spacing w:after="0"/>
                </w:pPr>
              </w:pPrChange>
            </w:pPr>
            <w:r w:rsidRPr="003F6C0C">
              <w:rPr>
                <w:rFonts w:ascii="Times New Roman" w:hAnsi="Times New Roman"/>
                <w:strike/>
                <w:lang w:val="vi-VN"/>
              </w:rPr>
              <w:t>b) 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14:paraId="263C901A" w14:textId="77777777" w:rsidR="001756C4" w:rsidRPr="003F6C0C" w:rsidRDefault="001756C4" w:rsidP="00422A78">
            <w:pPr>
              <w:spacing w:after="0" w:line="240" w:lineRule="auto"/>
              <w:rPr>
                <w:rFonts w:ascii="Times New Roman" w:hAnsi="Times New Roman"/>
                <w:strike/>
                <w:lang w:val="vi-VN"/>
              </w:rPr>
              <w:pPrChange w:id="147" w:author="Trinh Le Minh Khoa" w:date="2021-03-31T09:59:00Z">
                <w:pPr>
                  <w:spacing w:after="0"/>
                </w:pPr>
              </w:pPrChange>
            </w:pPr>
            <w:r w:rsidRPr="003F6C0C">
              <w:rPr>
                <w:rFonts w:ascii="Times New Roman" w:hAnsi="Times New Roman"/>
                <w:strike/>
                <w:lang w:val="vi-VN"/>
              </w:rPr>
              <w:t>c) Thành viên Hội đồng quản trị Công ty có thể đồng thời là thành viên Hội đồng quản trị của công ty khác;</w:t>
            </w:r>
          </w:p>
          <w:p w14:paraId="7C70F8F4" w14:textId="77777777" w:rsidR="001756C4" w:rsidRPr="003F6C0C" w:rsidRDefault="001756C4" w:rsidP="00422A78">
            <w:pPr>
              <w:spacing w:after="0" w:line="240" w:lineRule="auto"/>
              <w:rPr>
                <w:rFonts w:ascii="Times New Roman" w:hAnsi="Times New Roman"/>
                <w:strike/>
                <w:lang w:val="vi-VN"/>
              </w:rPr>
              <w:pPrChange w:id="148" w:author="Trinh Le Minh Khoa" w:date="2021-03-31T09:59:00Z">
                <w:pPr>
                  <w:spacing w:after="0"/>
                </w:pPr>
              </w:pPrChange>
            </w:pPr>
            <w:r w:rsidRPr="003F6C0C">
              <w:rPr>
                <w:rFonts w:ascii="Times New Roman" w:hAnsi="Times New Roman"/>
                <w:strike/>
                <w:lang w:val="vi-VN"/>
              </w:rPr>
              <w:t xml:space="preserve">d) Đối với doanh nghiệp nhà nước theo quy định tại điểm b khoản 1 Điều 88 Luật Doanh nghiệp và công ty con của doanh nghiệp nhà nước theo quy định tại khoản 1 Điều 88 Luật Doanh nghiệp thì thành viên Hội đồng quản trị không được là người có quan hệ gia đình của Giám đốc (Tổng giám đốc) và người quản lý khác của công ty; của </w:t>
            </w:r>
            <w:r w:rsidRPr="003F6C0C">
              <w:rPr>
                <w:rFonts w:ascii="Times New Roman" w:hAnsi="Times New Roman"/>
                <w:strike/>
                <w:lang w:val="vi-VN"/>
              </w:rPr>
              <w:lastRenderedPageBreak/>
              <w:t>người quản lý, người có thẩm quyền bổ nhiệm người quản lý công ty mẹ;</w:t>
            </w:r>
          </w:p>
          <w:p w14:paraId="150B9BBC" w14:textId="77777777" w:rsidR="001756C4" w:rsidRPr="003F6C0C" w:rsidRDefault="001756C4" w:rsidP="00422A78">
            <w:pPr>
              <w:spacing w:after="0" w:line="240" w:lineRule="auto"/>
              <w:rPr>
                <w:rFonts w:ascii="Times New Roman" w:hAnsi="Times New Roman"/>
                <w:strike/>
                <w:lang w:val="vi-VN"/>
              </w:rPr>
              <w:pPrChange w:id="149" w:author="Trinh Le Minh Khoa" w:date="2021-03-31T09:59:00Z">
                <w:pPr>
                  <w:spacing w:after="0"/>
                </w:pPr>
              </w:pPrChange>
            </w:pPr>
            <w:r w:rsidRPr="003F6C0C">
              <w:rPr>
                <w:rFonts w:ascii="Times New Roman" w:hAnsi="Times New Roman"/>
                <w:strike/>
                <w:lang w:val="vi-VN"/>
              </w:rPr>
              <w:t>đ) [Tiêu chuẩn và điều kiện khác theo Điều lệ công ty].</w:t>
            </w:r>
          </w:p>
          <w:p w14:paraId="79622EC5" w14:textId="77777777" w:rsidR="001756C4" w:rsidRPr="003F6C0C" w:rsidRDefault="001756C4" w:rsidP="00422A78">
            <w:pPr>
              <w:spacing w:after="0" w:line="240" w:lineRule="auto"/>
              <w:rPr>
                <w:rFonts w:ascii="Times New Roman" w:hAnsi="Times New Roman"/>
                <w:strike/>
                <w:lang w:val="vi-VN"/>
              </w:rPr>
              <w:pPrChange w:id="150" w:author="Trinh Le Minh Khoa" w:date="2021-03-31T09:59:00Z">
                <w:pPr>
                  <w:spacing w:after="0"/>
                </w:pPr>
              </w:pPrChange>
            </w:pPr>
            <w:r w:rsidRPr="003F6C0C">
              <w:rPr>
                <w:rFonts w:ascii="Times New Roman" w:hAnsi="Times New Roman"/>
                <w:strike/>
                <w:lang w:val="vi-VN"/>
              </w:rPr>
              <w:t>2. Thành viên Hội đồng quản trị độc lập theo quy định tại điểm b khoản 1 Điều 137 Luật Doanh nghiệp phải đáp ứng các tiêu chuẩn và điều kiện sau đây:</w:t>
            </w:r>
          </w:p>
          <w:p w14:paraId="46A9339A" w14:textId="77777777" w:rsidR="001756C4" w:rsidRPr="003F6C0C" w:rsidRDefault="001756C4" w:rsidP="00422A78">
            <w:pPr>
              <w:spacing w:after="0" w:line="240" w:lineRule="auto"/>
              <w:rPr>
                <w:rFonts w:ascii="Times New Roman" w:hAnsi="Times New Roman"/>
                <w:strike/>
                <w:lang w:val="vi-VN"/>
              </w:rPr>
              <w:pPrChange w:id="151" w:author="Trinh Le Minh Khoa" w:date="2021-03-31T09:59:00Z">
                <w:pPr>
                  <w:spacing w:after="0"/>
                </w:pPr>
              </w:pPrChange>
            </w:pPr>
            <w:r w:rsidRPr="003F6C0C">
              <w:rPr>
                <w:rFonts w:ascii="Times New Roman" w:hAnsi="Times New Roman"/>
                <w:strike/>
                <w:lang w:val="vi-VN"/>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14:paraId="642D747C" w14:textId="77777777" w:rsidR="001756C4" w:rsidRPr="003F6C0C" w:rsidRDefault="001756C4" w:rsidP="00422A78">
            <w:pPr>
              <w:spacing w:after="0" w:line="240" w:lineRule="auto"/>
              <w:rPr>
                <w:rFonts w:ascii="Times New Roman" w:hAnsi="Times New Roman"/>
                <w:strike/>
                <w:lang w:val="vi-VN"/>
              </w:rPr>
              <w:pPrChange w:id="152" w:author="Trinh Le Minh Khoa" w:date="2021-03-31T09:59:00Z">
                <w:pPr>
                  <w:spacing w:after="0"/>
                </w:pPr>
              </w:pPrChange>
            </w:pPr>
            <w:r w:rsidRPr="003F6C0C">
              <w:rPr>
                <w:rFonts w:ascii="Times New Roman" w:hAnsi="Times New Roman"/>
                <w:strike/>
                <w:lang w:val="vi-VN"/>
              </w:rPr>
              <w:t>b) Không phải là người đang hưởng lương, thù lao từ công ty, trừ các khoản phụ cấp mà thành viên Hội đồng quản trị được hưởng theo quy định;</w:t>
            </w:r>
          </w:p>
          <w:p w14:paraId="3EDA9536" w14:textId="77777777" w:rsidR="001756C4" w:rsidRPr="003F6C0C" w:rsidRDefault="001756C4" w:rsidP="00422A78">
            <w:pPr>
              <w:spacing w:after="0" w:line="240" w:lineRule="auto"/>
              <w:rPr>
                <w:rFonts w:ascii="Times New Roman" w:hAnsi="Times New Roman"/>
                <w:strike/>
                <w:lang w:val="vi-VN"/>
              </w:rPr>
              <w:pPrChange w:id="153" w:author="Trinh Le Minh Khoa" w:date="2021-03-31T09:59:00Z">
                <w:pPr>
                  <w:spacing w:after="0"/>
                </w:pPr>
              </w:pPrChange>
            </w:pPr>
            <w:r w:rsidRPr="003F6C0C">
              <w:rPr>
                <w:rFonts w:ascii="Times New Roman" w:hAnsi="Times New Roman"/>
                <w:strike/>
                <w:lang w:val="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14:paraId="629AFC20" w14:textId="77777777" w:rsidR="001756C4" w:rsidRPr="003F6C0C" w:rsidRDefault="001756C4" w:rsidP="00422A78">
            <w:pPr>
              <w:spacing w:after="0" w:line="240" w:lineRule="auto"/>
              <w:rPr>
                <w:rFonts w:ascii="Times New Roman" w:hAnsi="Times New Roman"/>
                <w:strike/>
                <w:lang w:val="vi-VN"/>
              </w:rPr>
              <w:pPrChange w:id="154" w:author="Trinh Le Minh Khoa" w:date="2021-03-31T09:59:00Z">
                <w:pPr>
                  <w:spacing w:after="0"/>
                </w:pPr>
              </w:pPrChange>
            </w:pPr>
            <w:r w:rsidRPr="003F6C0C">
              <w:rPr>
                <w:rFonts w:ascii="Times New Roman" w:hAnsi="Times New Roman"/>
                <w:strike/>
                <w:lang w:val="vi-VN"/>
              </w:rPr>
              <w:t>d) Không phải là người trực tiếp hoặc gián tiếp sở hữu ít nhất 01% tổng số cổ phần có quyền biểu quyết của Công ty;</w:t>
            </w:r>
          </w:p>
          <w:p w14:paraId="6EC74AB6" w14:textId="77777777" w:rsidR="001756C4" w:rsidRPr="003F6C0C" w:rsidRDefault="001756C4" w:rsidP="00422A78">
            <w:pPr>
              <w:spacing w:after="0" w:line="240" w:lineRule="auto"/>
              <w:rPr>
                <w:rFonts w:ascii="Times New Roman" w:hAnsi="Times New Roman"/>
                <w:strike/>
                <w:lang w:val="vi-VN"/>
              </w:rPr>
              <w:pPrChange w:id="155" w:author="Trinh Le Minh Khoa" w:date="2021-03-31T09:59:00Z">
                <w:pPr>
                  <w:spacing w:after="0"/>
                </w:pPr>
              </w:pPrChange>
            </w:pPr>
            <w:r w:rsidRPr="003F6C0C">
              <w:rPr>
                <w:rFonts w:ascii="Times New Roman" w:hAnsi="Times New Roman"/>
                <w:strike/>
                <w:lang w:val="vi-VN"/>
              </w:rPr>
              <w:t>đ) Không phải là người đã từng làm thành viên Hội đồng quản trị, Ban kiểm soát của Công ty ít nhất trong 05 năm liền trước đó, trừ trường hợp được bổ nhiệm liên tục 02 nhiệm kỳ;</w:t>
            </w:r>
          </w:p>
          <w:p w14:paraId="6E8A2851" w14:textId="77777777" w:rsidR="001756C4" w:rsidRPr="003F6C0C" w:rsidRDefault="001756C4" w:rsidP="00422A78">
            <w:pPr>
              <w:spacing w:after="0" w:line="240" w:lineRule="auto"/>
              <w:rPr>
                <w:rFonts w:ascii="Times New Roman" w:hAnsi="Times New Roman"/>
                <w:strike/>
                <w:lang w:val="vi-VN"/>
              </w:rPr>
              <w:pPrChange w:id="156" w:author="Trinh Le Minh Khoa" w:date="2021-03-31T09:59:00Z">
                <w:pPr>
                  <w:spacing w:after="0"/>
                </w:pPr>
              </w:pPrChange>
            </w:pPr>
            <w:r w:rsidRPr="003F6C0C">
              <w:rPr>
                <w:rFonts w:ascii="Times New Roman" w:hAnsi="Times New Roman"/>
                <w:strike/>
                <w:lang w:val="vi-VN"/>
              </w:rPr>
              <w:t>e) [Tiêu chuẩn và điều kiện khác theo Điều lệ công ty].</w:t>
            </w:r>
          </w:p>
          <w:p w14:paraId="765FA131" w14:textId="4539A389" w:rsidR="003F6C0C" w:rsidRPr="003F6C0C" w:rsidRDefault="001756C4" w:rsidP="00422A78">
            <w:pPr>
              <w:spacing w:after="0" w:line="240" w:lineRule="auto"/>
              <w:rPr>
                <w:rFonts w:ascii="Times New Roman" w:hAnsi="Times New Roman"/>
                <w:color w:val="000000"/>
                <w:lang w:val="vi-VN"/>
              </w:rPr>
              <w:pPrChange w:id="157" w:author="Trinh Le Minh Khoa" w:date="2021-03-31T09:59:00Z">
                <w:pPr>
                  <w:spacing w:after="0"/>
                </w:pPr>
              </w:pPrChange>
            </w:pPr>
            <w:r w:rsidRPr="003F6C0C">
              <w:rPr>
                <w:rFonts w:ascii="Times New Roman" w:hAnsi="Times New Roman"/>
                <w:strike/>
                <w:lang w:val="vi-VN"/>
              </w:rPr>
              <w:t xml:space="preserve">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w:t>
            </w:r>
            <w:r w:rsidRPr="003F6C0C">
              <w:rPr>
                <w:rFonts w:ascii="Times New Roman" w:hAnsi="Times New Roman"/>
                <w:strike/>
                <w:lang w:val="vi-VN"/>
              </w:rPr>
              <w:lastRenderedPageBreak/>
              <w:t>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tc>
        <w:tc>
          <w:tcPr>
            <w:tcW w:w="4395" w:type="dxa"/>
          </w:tcPr>
          <w:p w14:paraId="40D8E647" w14:textId="1C9E0CD9" w:rsidR="003F6C0C" w:rsidRPr="003F6C0C" w:rsidRDefault="003F6C0C" w:rsidP="00422A78">
            <w:pPr>
              <w:spacing w:after="0" w:line="240" w:lineRule="auto"/>
              <w:rPr>
                <w:rFonts w:ascii="Times New Roman" w:hAnsi="Times New Roman"/>
                <w:color w:val="000000"/>
                <w:lang w:val="vi-VN"/>
              </w:rPr>
              <w:pPrChange w:id="158" w:author="Trinh Le Minh Khoa" w:date="2021-03-31T09:59:00Z">
                <w:pPr>
                  <w:spacing w:after="0"/>
                </w:pPr>
              </w:pPrChange>
            </w:pPr>
          </w:p>
          <w:p w14:paraId="1267685F" w14:textId="4C690520" w:rsidR="003F6C0C" w:rsidRPr="003F6C0C" w:rsidRDefault="003F6C0C" w:rsidP="00422A78">
            <w:pPr>
              <w:spacing w:after="0" w:line="240" w:lineRule="auto"/>
              <w:rPr>
                <w:rFonts w:ascii="Times New Roman" w:hAnsi="Times New Roman"/>
                <w:color w:val="000000"/>
                <w:lang w:val="vi-VN"/>
              </w:rPr>
              <w:pPrChange w:id="159" w:author="Trinh Le Minh Khoa" w:date="2021-03-31T09:59:00Z">
                <w:pPr>
                  <w:spacing w:after="0"/>
                </w:pPr>
              </w:pPrChange>
            </w:pPr>
            <w:r w:rsidRPr="003F6C0C">
              <w:rPr>
                <w:rFonts w:ascii="Times New Roman" w:hAnsi="Times New Roman"/>
                <w:color w:val="000000"/>
                <w:lang w:val="vi-VN"/>
              </w:rPr>
              <w:t>-</w:t>
            </w:r>
          </w:p>
        </w:tc>
        <w:tc>
          <w:tcPr>
            <w:tcW w:w="2126" w:type="dxa"/>
          </w:tcPr>
          <w:p w14:paraId="241BD1FD" w14:textId="50680DB2" w:rsidR="003F6C0C" w:rsidRPr="003F6C0C" w:rsidRDefault="003F6C0C" w:rsidP="00380893">
            <w:pPr>
              <w:spacing w:after="0"/>
              <w:rPr>
                <w:rFonts w:ascii="Times New Roman" w:hAnsi="Times New Roman"/>
                <w:color w:val="000000"/>
                <w:lang w:val="vi-VN"/>
              </w:rPr>
            </w:pPr>
            <w:r w:rsidRPr="003F6C0C">
              <w:rPr>
                <w:rFonts w:ascii="Times New Roman" w:hAnsi="Times New Roman"/>
                <w:color w:val="000000"/>
                <w:lang w:val="vi-VN"/>
              </w:rPr>
              <w:t>Gộp Điều 5 và Điều 6 của Quy chế mẫu và đã có quy định tương tự tại Điều 25, 26 Điều lệ Tổng công ty.</w:t>
            </w:r>
          </w:p>
        </w:tc>
      </w:tr>
      <w:tr w:rsidR="003F6C0C" w:rsidRPr="00D4788C" w14:paraId="3E19651B" w14:textId="77777777" w:rsidTr="00AC0C42">
        <w:tc>
          <w:tcPr>
            <w:tcW w:w="632" w:type="dxa"/>
          </w:tcPr>
          <w:p w14:paraId="3F9705A0" w14:textId="4767D28B"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8</w:t>
            </w:r>
          </w:p>
        </w:tc>
        <w:tc>
          <w:tcPr>
            <w:tcW w:w="4465" w:type="dxa"/>
          </w:tcPr>
          <w:p w14:paraId="5FB2216F" w14:textId="6B4B9532" w:rsidR="003F6C0C" w:rsidRPr="003F6C0C" w:rsidRDefault="003F6C0C" w:rsidP="00422A78">
            <w:pPr>
              <w:spacing w:after="0" w:line="240" w:lineRule="auto"/>
              <w:rPr>
                <w:rFonts w:ascii="Times New Roman" w:hAnsi="Times New Roman"/>
                <w:lang w:val="vi-VN"/>
              </w:rPr>
              <w:pPrChange w:id="160" w:author="Trinh Le Minh Khoa" w:date="2021-03-31T10:00:00Z">
                <w:pPr>
                  <w:spacing w:after="0"/>
                </w:pPr>
              </w:pPrChange>
            </w:pPr>
            <w:bookmarkStart w:id="161" w:name="dieu_7_3"/>
            <w:r w:rsidRPr="003F6C0C">
              <w:rPr>
                <w:rFonts w:ascii="Times New Roman" w:hAnsi="Times New Roman"/>
                <w:b/>
                <w:bCs/>
                <w:lang w:val="vi-VN"/>
              </w:rPr>
              <w:t>Điều 7. Chủ tịch Hội đồng quản trị</w:t>
            </w:r>
            <w:bookmarkEnd w:id="161"/>
          </w:p>
          <w:p w14:paraId="4FB99543" w14:textId="77777777" w:rsidR="003F6C0C" w:rsidRPr="003F6C0C" w:rsidRDefault="003F6C0C" w:rsidP="00422A78">
            <w:pPr>
              <w:spacing w:after="0" w:line="240" w:lineRule="auto"/>
              <w:rPr>
                <w:rFonts w:ascii="Times New Roman" w:hAnsi="Times New Roman"/>
                <w:lang w:val="vi-VN"/>
              </w:rPr>
              <w:pPrChange w:id="162" w:author="Trinh Le Minh Khoa" w:date="2021-03-31T10:00:00Z">
                <w:pPr>
                  <w:spacing w:after="0"/>
                </w:pPr>
              </w:pPrChange>
            </w:pPr>
            <w:r w:rsidRPr="003F6C0C">
              <w:rPr>
                <w:rFonts w:ascii="Times New Roman" w:hAnsi="Times New Roman"/>
                <w:lang w:val="vi-VN"/>
              </w:rPr>
              <w:t>1. Chủ tịch Hội đồng quản trị do Hội đồng quản trị bầu, miễn nhiệm, bãi nhiệm trong số các thành viên Hội đồng quản trị.</w:t>
            </w:r>
          </w:p>
          <w:p w14:paraId="1DA0016F" w14:textId="77777777" w:rsidR="003F6C0C" w:rsidRPr="003F6C0C" w:rsidRDefault="003F6C0C" w:rsidP="00422A78">
            <w:pPr>
              <w:spacing w:after="0" w:line="240" w:lineRule="auto"/>
              <w:rPr>
                <w:rFonts w:ascii="Times New Roman" w:hAnsi="Times New Roman"/>
                <w:lang w:val="vi-VN"/>
              </w:rPr>
              <w:pPrChange w:id="163" w:author="Trinh Le Minh Khoa" w:date="2021-03-31T10:00:00Z">
                <w:pPr>
                  <w:spacing w:after="0"/>
                </w:pPr>
              </w:pPrChange>
            </w:pPr>
            <w:r w:rsidRPr="003F6C0C">
              <w:rPr>
                <w:rFonts w:ascii="Times New Roman" w:hAnsi="Times New Roman"/>
                <w:lang w:val="vi-VN"/>
              </w:rPr>
              <w:t>2. Chủ tịch Hội đồng quản trị Công ty không được kiêm Giám đốc (Tổng giám đốc).</w:t>
            </w:r>
          </w:p>
          <w:p w14:paraId="1E63CDDA" w14:textId="77777777" w:rsidR="003F6C0C" w:rsidRPr="001756C4" w:rsidRDefault="003F6C0C" w:rsidP="00422A78">
            <w:pPr>
              <w:spacing w:after="0" w:line="240" w:lineRule="auto"/>
              <w:rPr>
                <w:rFonts w:ascii="Times New Roman" w:hAnsi="Times New Roman"/>
                <w:lang w:val="vi-VN"/>
              </w:rPr>
              <w:pPrChange w:id="164" w:author="Trinh Le Minh Khoa" w:date="2021-03-31T10:00:00Z">
                <w:pPr>
                  <w:spacing w:after="0"/>
                </w:pPr>
              </w:pPrChange>
            </w:pPr>
            <w:r w:rsidRPr="003F6C0C">
              <w:rPr>
                <w:rFonts w:ascii="Times New Roman" w:hAnsi="Times New Roman"/>
                <w:lang w:val="vi-VN"/>
              </w:rPr>
              <w:t xml:space="preserve">3. Chủ tịch </w:t>
            </w:r>
            <w:r w:rsidRPr="001756C4">
              <w:rPr>
                <w:rFonts w:ascii="Times New Roman" w:hAnsi="Times New Roman"/>
                <w:lang w:val="vi-VN"/>
              </w:rPr>
              <w:t>Hội đồng quản trị có quyền và nghĩa vụ sau đây:</w:t>
            </w:r>
          </w:p>
          <w:p w14:paraId="75DCE574" w14:textId="77777777" w:rsidR="003F6C0C" w:rsidRPr="001756C4" w:rsidRDefault="003F6C0C" w:rsidP="00422A78">
            <w:pPr>
              <w:spacing w:after="0" w:line="240" w:lineRule="auto"/>
              <w:rPr>
                <w:rFonts w:ascii="Times New Roman" w:hAnsi="Times New Roman"/>
                <w:lang w:val="vi-VN"/>
              </w:rPr>
              <w:pPrChange w:id="165" w:author="Trinh Le Minh Khoa" w:date="2021-03-31T10:00:00Z">
                <w:pPr>
                  <w:spacing w:after="0"/>
                </w:pPr>
              </w:pPrChange>
            </w:pPr>
            <w:r w:rsidRPr="001756C4">
              <w:rPr>
                <w:rFonts w:ascii="Times New Roman" w:hAnsi="Times New Roman"/>
                <w:lang w:val="vi-VN"/>
              </w:rPr>
              <w:t>a) Lập chương trình, kế hoạch hoạt động của Hội đồng quản trị;</w:t>
            </w:r>
          </w:p>
          <w:p w14:paraId="365B9B5C" w14:textId="77777777" w:rsidR="003F6C0C" w:rsidRPr="001756C4" w:rsidRDefault="003F6C0C" w:rsidP="00422A78">
            <w:pPr>
              <w:spacing w:after="0" w:line="240" w:lineRule="auto"/>
              <w:rPr>
                <w:rFonts w:ascii="Times New Roman" w:hAnsi="Times New Roman"/>
                <w:lang w:val="vi-VN"/>
              </w:rPr>
              <w:pPrChange w:id="166" w:author="Trinh Le Minh Khoa" w:date="2021-03-31T10:00:00Z">
                <w:pPr>
                  <w:spacing w:after="0"/>
                </w:pPr>
              </w:pPrChange>
            </w:pPr>
            <w:r w:rsidRPr="001756C4">
              <w:rPr>
                <w:rFonts w:ascii="Times New Roman" w:hAnsi="Times New Roman"/>
                <w:lang w:val="vi-VN"/>
              </w:rPr>
              <w:t>b) Chuẩn bị chương trình, nội dung, tài liệu phục vụ cuộc họp; triệu tập, chủ trì và làm chủ tọa cuộc họp Hội đồng quản trị;</w:t>
            </w:r>
          </w:p>
          <w:p w14:paraId="7363FAF3" w14:textId="77777777" w:rsidR="003F6C0C" w:rsidRPr="001756C4" w:rsidRDefault="003F6C0C" w:rsidP="00422A78">
            <w:pPr>
              <w:spacing w:after="0" w:line="240" w:lineRule="auto"/>
              <w:rPr>
                <w:rFonts w:ascii="Times New Roman" w:hAnsi="Times New Roman"/>
                <w:lang w:val="vi-VN"/>
              </w:rPr>
              <w:pPrChange w:id="167" w:author="Trinh Le Minh Khoa" w:date="2021-03-31T10:00:00Z">
                <w:pPr>
                  <w:spacing w:after="0"/>
                </w:pPr>
              </w:pPrChange>
            </w:pPr>
            <w:r w:rsidRPr="001756C4">
              <w:rPr>
                <w:rFonts w:ascii="Times New Roman" w:hAnsi="Times New Roman"/>
                <w:lang w:val="vi-VN"/>
              </w:rPr>
              <w:t>c) Tổ chức việc thông qua nghị quyết, quyết định của Hội đồng quản trị;</w:t>
            </w:r>
          </w:p>
          <w:p w14:paraId="5D9F3702" w14:textId="77777777" w:rsidR="003F6C0C" w:rsidRPr="001756C4" w:rsidRDefault="003F6C0C" w:rsidP="00422A78">
            <w:pPr>
              <w:spacing w:after="0" w:line="240" w:lineRule="auto"/>
              <w:rPr>
                <w:rFonts w:ascii="Times New Roman" w:hAnsi="Times New Roman"/>
                <w:lang w:val="vi-VN"/>
              </w:rPr>
              <w:pPrChange w:id="168" w:author="Trinh Le Minh Khoa" w:date="2021-03-31T10:00:00Z">
                <w:pPr>
                  <w:spacing w:after="0"/>
                </w:pPr>
              </w:pPrChange>
            </w:pPr>
            <w:r w:rsidRPr="001756C4">
              <w:rPr>
                <w:rFonts w:ascii="Times New Roman" w:hAnsi="Times New Roman"/>
                <w:lang w:val="vi-VN"/>
              </w:rPr>
              <w:t>d) Giám sát quá trình tổ chức thực hiện các nghị quyết, quyết định của Hội đồng quản trị;</w:t>
            </w:r>
          </w:p>
          <w:p w14:paraId="400E35F2" w14:textId="77777777" w:rsidR="003F6C0C" w:rsidRPr="001756C4" w:rsidRDefault="003F6C0C" w:rsidP="00422A78">
            <w:pPr>
              <w:spacing w:after="0" w:line="240" w:lineRule="auto"/>
              <w:rPr>
                <w:rFonts w:ascii="Times New Roman" w:hAnsi="Times New Roman"/>
                <w:lang w:val="vi-VN"/>
              </w:rPr>
              <w:pPrChange w:id="169" w:author="Trinh Le Minh Khoa" w:date="2021-03-31T10:00:00Z">
                <w:pPr>
                  <w:spacing w:after="0"/>
                </w:pPr>
              </w:pPrChange>
            </w:pPr>
            <w:r w:rsidRPr="001756C4">
              <w:rPr>
                <w:rFonts w:ascii="Times New Roman" w:hAnsi="Times New Roman"/>
                <w:lang w:val="vi-VN"/>
              </w:rPr>
              <w:t>đ) Chủ tọa cuộc họp Đại hội đồng cổ đông;</w:t>
            </w:r>
          </w:p>
          <w:p w14:paraId="7C38662B" w14:textId="77777777" w:rsidR="003F6C0C" w:rsidRPr="001756C4" w:rsidRDefault="003F6C0C" w:rsidP="00422A78">
            <w:pPr>
              <w:spacing w:after="0" w:line="240" w:lineRule="auto"/>
              <w:rPr>
                <w:rFonts w:ascii="Times New Roman" w:hAnsi="Times New Roman"/>
                <w:lang w:val="vi-VN"/>
              </w:rPr>
              <w:pPrChange w:id="170" w:author="Trinh Le Minh Khoa" w:date="2021-03-31T10:00:00Z">
                <w:pPr>
                  <w:spacing w:after="0"/>
                </w:pPr>
              </w:pPrChange>
            </w:pPr>
            <w:r w:rsidRPr="001756C4">
              <w:rPr>
                <w:rFonts w:ascii="Times New Roman" w:hAnsi="Times New Roman"/>
                <w:lang w:val="vi-VN"/>
              </w:rPr>
              <w:t>e) Quyền và nghĩa vụ khác theo quy định của Luật Doanh nghiệp và [Điều lệ công ty].</w:t>
            </w:r>
          </w:p>
          <w:p w14:paraId="4E42C463" w14:textId="77777777" w:rsidR="00540319" w:rsidRDefault="00540319" w:rsidP="00422A78">
            <w:pPr>
              <w:spacing w:after="0" w:line="240" w:lineRule="auto"/>
              <w:rPr>
                <w:rFonts w:ascii="Times New Roman" w:hAnsi="Times New Roman"/>
                <w:lang w:val="vi-VN"/>
              </w:rPr>
              <w:pPrChange w:id="171" w:author="Trinh Le Minh Khoa" w:date="2021-03-31T10:00:00Z">
                <w:pPr>
                  <w:spacing w:after="0"/>
                </w:pPr>
              </w:pPrChange>
            </w:pPr>
          </w:p>
          <w:p w14:paraId="7274E73F" w14:textId="77777777" w:rsidR="00540319" w:rsidRDefault="003F6C0C" w:rsidP="00422A78">
            <w:pPr>
              <w:spacing w:after="0" w:line="240" w:lineRule="auto"/>
              <w:rPr>
                <w:rFonts w:ascii="Times New Roman" w:hAnsi="Times New Roman"/>
                <w:lang w:val="vi-VN"/>
              </w:rPr>
              <w:pPrChange w:id="172" w:author="Trinh Le Minh Khoa" w:date="2021-03-31T10:00:00Z">
                <w:pPr>
                  <w:spacing w:after="0"/>
                </w:pPr>
              </w:pPrChange>
            </w:pPr>
            <w:r w:rsidRPr="001756C4">
              <w:rPr>
                <w:rFonts w:ascii="Times New Roman" w:hAnsi="Times New Roman"/>
                <w:lang w:val="vi-VN"/>
              </w:rPr>
              <w:t xml:space="preserve">4. Trường hợp Chủ tịch Hội đồng quản trị có đơn từ chức hoặc bị bãi miễn, Hội đồng quản trị phải bầu người thay thế trong thời hạn [10 ngày] kể từ ngày nhận đơn từ chức hoặc bị bãi miễn. </w:t>
            </w:r>
          </w:p>
          <w:p w14:paraId="4D238696" w14:textId="77777777" w:rsidR="00540319" w:rsidRDefault="00540319" w:rsidP="00422A78">
            <w:pPr>
              <w:spacing w:after="0" w:line="240" w:lineRule="auto"/>
              <w:rPr>
                <w:rFonts w:ascii="Times New Roman" w:hAnsi="Times New Roman"/>
                <w:lang w:val="vi-VN"/>
              </w:rPr>
              <w:pPrChange w:id="173" w:author="Trinh Le Minh Khoa" w:date="2021-03-31T10:00:00Z">
                <w:pPr>
                  <w:spacing w:after="0"/>
                </w:pPr>
              </w:pPrChange>
            </w:pPr>
          </w:p>
          <w:p w14:paraId="1AB476FC" w14:textId="09D86190" w:rsidR="003F6C0C" w:rsidRPr="001756C4" w:rsidRDefault="003F6C0C" w:rsidP="00422A78">
            <w:pPr>
              <w:spacing w:after="0" w:line="240" w:lineRule="auto"/>
              <w:rPr>
                <w:rFonts w:ascii="Times New Roman" w:hAnsi="Times New Roman"/>
                <w:lang w:val="vi-VN"/>
              </w:rPr>
              <w:pPrChange w:id="174" w:author="Trinh Le Minh Khoa" w:date="2021-03-31T10:00:00Z">
                <w:pPr>
                  <w:spacing w:after="0"/>
                </w:pPr>
              </w:pPrChange>
            </w:pPr>
            <w:r w:rsidRPr="001756C4">
              <w:rPr>
                <w:rFonts w:ascii="Times New Roman" w:hAnsi="Times New Roman"/>
                <w:lang w:val="vi-VN"/>
              </w:rPr>
              <w:t xml:space="preserve">Trường hợp Chủ tịch Hội đồng quản trị vắng mặt hoặc không thể thực hiện được nhiệm vụ của mình thì phải ủy quyền bằng văn bản cho </w:t>
            </w:r>
            <w:r w:rsidRPr="001756C4">
              <w:rPr>
                <w:rFonts w:ascii="Times New Roman" w:hAnsi="Times New Roman"/>
                <w:lang w:val="vi-VN"/>
              </w:rPr>
              <w:lastRenderedPageBreak/>
              <w:t>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84562AA" w14:textId="77777777" w:rsidR="003F6C0C" w:rsidRPr="001756C4" w:rsidRDefault="003F6C0C" w:rsidP="00422A78">
            <w:pPr>
              <w:spacing w:after="0" w:line="240" w:lineRule="auto"/>
              <w:rPr>
                <w:rFonts w:ascii="Times New Roman" w:hAnsi="Times New Roman"/>
                <w:lang w:val="vi-VN"/>
              </w:rPr>
              <w:pPrChange w:id="175" w:author="Trinh Le Minh Khoa" w:date="2021-03-31T10:00:00Z">
                <w:pPr>
                  <w:spacing w:after="0"/>
                </w:pPr>
              </w:pPrChange>
            </w:pPr>
            <w:r w:rsidRPr="001756C4">
              <w:rPr>
                <w:rFonts w:ascii="Times New Roman" w:hAnsi="Times New Roman"/>
                <w:lang w:val="vi-VN"/>
              </w:rPr>
              <w:t>5. Khi xét thấy cần thiết, Hội đồng quản trị quyết định bổ nhiệm thư ký công ty. Thư ký công ty có quyền và nghĩa vụ sau đây:</w:t>
            </w:r>
          </w:p>
          <w:p w14:paraId="38E6C151" w14:textId="77777777" w:rsidR="003F6C0C" w:rsidRPr="001756C4" w:rsidRDefault="003F6C0C" w:rsidP="00422A78">
            <w:pPr>
              <w:spacing w:after="0" w:line="240" w:lineRule="auto"/>
              <w:rPr>
                <w:rFonts w:ascii="Times New Roman" w:hAnsi="Times New Roman"/>
                <w:lang w:val="vi-VN"/>
              </w:rPr>
              <w:pPrChange w:id="176" w:author="Trinh Le Minh Khoa" w:date="2021-03-31T10:00:00Z">
                <w:pPr>
                  <w:spacing w:after="0"/>
                </w:pPr>
              </w:pPrChange>
            </w:pPr>
            <w:r w:rsidRPr="001756C4">
              <w:rPr>
                <w:rFonts w:ascii="Times New Roman" w:hAnsi="Times New Roman"/>
                <w:lang w:val="vi-VN"/>
              </w:rPr>
              <w:t>a) Hỗ trợ tổ chức triệu tập họp Đại hội đồng cổ đông, Hội đồng quản trị; ghi chép các biên bản họp;</w:t>
            </w:r>
          </w:p>
          <w:p w14:paraId="079304B0" w14:textId="77777777" w:rsidR="003F6C0C" w:rsidRPr="001756C4" w:rsidRDefault="003F6C0C" w:rsidP="00422A78">
            <w:pPr>
              <w:spacing w:after="0" w:line="240" w:lineRule="auto"/>
              <w:rPr>
                <w:rFonts w:ascii="Times New Roman" w:hAnsi="Times New Roman"/>
                <w:lang w:val="vi-VN"/>
              </w:rPr>
              <w:pPrChange w:id="177" w:author="Trinh Le Minh Khoa" w:date="2021-03-31T10:00:00Z">
                <w:pPr>
                  <w:spacing w:after="0"/>
                </w:pPr>
              </w:pPrChange>
            </w:pPr>
            <w:r w:rsidRPr="001756C4">
              <w:rPr>
                <w:rFonts w:ascii="Times New Roman" w:hAnsi="Times New Roman"/>
                <w:lang w:val="vi-VN"/>
              </w:rPr>
              <w:t>b) Hỗ trợ thành viên Hội đồng quản trị trong việc thực hiện quyền và nghĩa vụ được giao;</w:t>
            </w:r>
          </w:p>
          <w:p w14:paraId="2E27999F" w14:textId="77777777" w:rsidR="003F6C0C" w:rsidRPr="001756C4" w:rsidRDefault="003F6C0C" w:rsidP="00422A78">
            <w:pPr>
              <w:spacing w:after="0" w:line="240" w:lineRule="auto"/>
              <w:rPr>
                <w:rFonts w:ascii="Times New Roman" w:hAnsi="Times New Roman"/>
                <w:lang w:val="vi-VN"/>
              </w:rPr>
              <w:pPrChange w:id="178" w:author="Trinh Le Minh Khoa" w:date="2021-03-31T10:00:00Z">
                <w:pPr>
                  <w:spacing w:after="0"/>
                </w:pPr>
              </w:pPrChange>
            </w:pPr>
            <w:r w:rsidRPr="001756C4">
              <w:rPr>
                <w:rFonts w:ascii="Times New Roman" w:hAnsi="Times New Roman"/>
                <w:lang w:val="vi-VN"/>
              </w:rPr>
              <w:t>c) Hỗ trợ Hội đồng quản trị trong áp dụng và thực hiện nguyên tắc quản trị công ty;</w:t>
            </w:r>
          </w:p>
          <w:p w14:paraId="403D3FC1" w14:textId="77777777" w:rsidR="003F6C0C" w:rsidRPr="001756C4" w:rsidRDefault="003F6C0C" w:rsidP="00422A78">
            <w:pPr>
              <w:spacing w:after="0" w:line="240" w:lineRule="auto"/>
              <w:rPr>
                <w:rFonts w:ascii="Times New Roman" w:hAnsi="Times New Roman"/>
                <w:lang w:val="vi-VN"/>
              </w:rPr>
              <w:pPrChange w:id="179" w:author="Trinh Le Minh Khoa" w:date="2021-03-31T10:00:00Z">
                <w:pPr>
                  <w:spacing w:after="0"/>
                </w:pPr>
              </w:pPrChange>
            </w:pPr>
            <w:r w:rsidRPr="001756C4">
              <w:rPr>
                <w:rFonts w:ascii="Times New Roman" w:hAnsi="Times New Roman"/>
                <w:lang w:val="vi-VN"/>
              </w:rPr>
              <w:t>d) Hỗ trợ Công ty trong xây dựng quan hệ cổ đông và bảo vệ quyền, lợi ích hợp pháp của cổ đông; việc tuân thủ nghĩa vụ cung cấp thông tin, công khai hóa thông tin và thủ tục hành chính;</w:t>
            </w:r>
          </w:p>
          <w:p w14:paraId="1FBF9C59" w14:textId="08C3A489" w:rsidR="003F6C0C" w:rsidRPr="003F6C0C" w:rsidRDefault="003F6C0C" w:rsidP="00422A78">
            <w:pPr>
              <w:spacing w:after="0" w:line="240" w:lineRule="auto"/>
              <w:rPr>
                <w:rFonts w:ascii="Times New Roman" w:hAnsi="Times New Roman"/>
                <w:color w:val="000000"/>
                <w:lang w:val="vi-VN"/>
              </w:rPr>
              <w:pPrChange w:id="180" w:author="Trinh Le Minh Khoa" w:date="2021-03-31T10:00:00Z">
                <w:pPr>
                  <w:spacing w:after="0"/>
                </w:pPr>
              </w:pPrChange>
            </w:pPr>
            <w:r w:rsidRPr="001756C4">
              <w:rPr>
                <w:rFonts w:ascii="Times New Roman" w:hAnsi="Times New Roman"/>
                <w:lang w:val="vi-VN"/>
              </w:rPr>
              <w:t>đ) Quyền và nghĩa vụ khác theo quy định tại [Điều lệ công ty].</w:t>
            </w:r>
          </w:p>
        </w:tc>
        <w:tc>
          <w:tcPr>
            <w:tcW w:w="4111" w:type="dxa"/>
          </w:tcPr>
          <w:p w14:paraId="3E0E81FB" w14:textId="77777777" w:rsidR="001756C4" w:rsidRPr="003F6C0C" w:rsidRDefault="001756C4" w:rsidP="00422A78">
            <w:pPr>
              <w:spacing w:after="0" w:line="240" w:lineRule="auto"/>
              <w:rPr>
                <w:rFonts w:ascii="Times New Roman" w:hAnsi="Times New Roman"/>
                <w:lang w:val="vi-VN"/>
              </w:rPr>
              <w:pPrChange w:id="181" w:author="Trinh Le Minh Khoa" w:date="2021-03-31T10:00:00Z">
                <w:pPr>
                  <w:spacing w:after="0"/>
                </w:pPr>
              </w:pPrChange>
            </w:pPr>
            <w:r w:rsidRPr="003F6C0C">
              <w:rPr>
                <w:rFonts w:ascii="Times New Roman" w:hAnsi="Times New Roman"/>
                <w:b/>
                <w:bCs/>
                <w:lang w:val="vi-VN"/>
              </w:rPr>
              <w:lastRenderedPageBreak/>
              <w:t>Điều 7. Chủ tịch Hội đồng quản trị</w:t>
            </w:r>
          </w:p>
          <w:p w14:paraId="4D9D50E0" w14:textId="0875875D" w:rsidR="001756C4" w:rsidRPr="003F6C0C" w:rsidRDefault="001756C4" w:rsidP="00422A78">
            <w:pPr>
              <w:spacing w:after="0" w:line="240" w:lineRule="auto"/>
              <w:rPr>
                <w:rFonts w:ascii="Times New Roman" w:hAnsi="Times New Roman"/>
                <w:lang w:val="vi-VN"/>
              </w:rPr>
              <w:pPrChange w:id="182" w:author="Trinh Le Minh Khoa" w:date="2021-03-31T10:00:00Z">
                <w:pPr>
                  <w:spacing w:after="0"/>
                </w:pPr>
              </w:pPrChange>
            </w:pPr>
            <w:r w:rsidRPr="003F6C0C">
              <w:rPr>
                <w:rFonts w:ascii="Times New Roman" w:hAnsi="Times New Roman"/>
                <w:lang w:val="vi-VN"/>
              </w:rPr>
              <w:t xml:space="preserve">1. Chủ tịch </w:t>
            </w:r>
            <w:r>
              <w:rPr>
                <w:rFonts w:ascii="Times New Roman" w:hAnsi="Times New Roman"/>
                <w:lang w:val="vi-VN"/>
              </w:rPr>
              <w:t xml:space="preserve">HĐQT </w:t>
            </w:r>
            <w:r w:rsidRPr="003F6C0C">
              <w:rPr>
                <w:rFonts w:ascii="Times New Roman" w:hAnsi="Times New Roman"/>
                <w:lang w:val="vi-VN"/>
              </w:rPr>
              <w:t xml:space="preserve">do </w:t>
            </w:r>
            <w:r>
              <w:rPr>
                <w:rFonts w:ascii="Times New Roman" w:hAnsi="Times New Roman"/>
                <w:lang w:val="vi-VN"/>
              </w:rPr>
              <w:t xml:space="preserve">HĐQT </w:t>
            </w:r>
            <w:r w:rsidRPr="003F6C0C">
              <w:rPr>
                <w:rFonts w:ascii="Times New Roman" w:hAnsi="Times New Roman"/>
                <w:lang w:val="vi-VN"/>
              </w:rPr>
              <w:t>bầu, miễn nhiệm, bãi nhiệm trong số các thành viên Hội đồng quản trị.</w:t>
            </w:r>
          </w:p>
          <w:p w14:paraId="27348149" w14:textId="2E8E9DCE" w:rsidR="001756C4" w:rsidRPr="003F6C0C" w:rsidRDefault="001756C4" w:rsidP="00422A78">
            <w:pPr>
              <w:spacing w:after="0" w:line="240" w:lineRule="auto"/>
              <w:rPr>
                <w:rFonts w:ascii="Times New Roman" w:hAnsi="Times New Roman"/>
                <w:lang w:val="vi-VN"/>
              </w:rPr>
              <w:pPrChange w:id="183" w:author="Trinh Le Minh Khoa" w:date="2021-03-31T10:00:00Z">
                <w:pPr>
                  <w:spacing w:after="0"/>
                </w:pPr>
              </w:pPrChange>
            </w:pPr>
            <w:r w:rsidRPr="003F6C0C">
              <w:rPr>
                <w:rFonts w:ascii="Times New Roman" w:hAnsi="Times New Roman"/>
                <w:lang w:val="vi-VN"/>
              </w:rPr>
              <w:t xml:space="preserve">2. Chủ tịch </w:t>
            </w:r>
            <w:r>
              <w:rPr>
                <w:rFonts w:ascii="Times New Roman" w:hAnsi="Times New Roman"/>
                <w:lang w:val="vi-VN"/>
              </w:rPr>
              <w:t>HĐQT</w:t>
            </w:r>
            <w:r w:rsidRPr="003F6C0C">
              <w:rPr>
                <w:rFonts w:ascii="Times New Roman" w:hAnsi="Times New Roman"/>
                <w:lang w:val="vi-VN"/>
              </w:rPr>
              <w:t xml:space="preserve"> không được kiêm </w:t>
            </w:r>
            <w:r>
              <w:rPr>
                <w:rFonts w:ascii="Times New Roman" w:hAnsi="Times New Roman"/>
                <w:lang w:val="vi-VN"/>
              </w:rPr>
              <w:t xml:space="preserve">Tổng </w:t>
            </w:r>
            <w:r w:rsidRPr="003F6C0C">
              <w:rPr>
                <w:rFonts w:ascii="Times New Roman" w:hAnsi="Times New Roman"/>
                <w:lang w:val="vi-VN"/>
              </w:rPr>
              <w:t>Giám đốc.</w:t>
            </w:r>
          </w:p>
          <w:p w14:paraId="2450942E" w14:textId="47638EA9" w:rsidR="001756C4" w:rsidRDefault="001756C4" w:rsidP="00422A78">
            <w:pPr>
              <w:spacing w:after="0" w:line="240" w:lineRule="auto"/>
              <w:rPr>
                <w:rFonts w:ascii="Times New Roman" w:hAnsi="Times New Roman"/>
                <w:lang w:val="vi-VN"/>
              </w:rPr>
              <w:pPrChange w:id="184" w:author="Trinh Le Minh Khoa" w:date="2021-03-31T10:00:00Z">
                <w:pPr>
                  <w:spacing w:after="0"/>
                </w:pPr>
              </w:pPrChange>
            </w:pPr>
            <w:r w:rsidRPr="003F6C0C">
              <w:rPr>
                <w:rFonts w:ascii="Times New Roman" w:hAnsi="Times New Roman"/>
                <w:lang w:val="vi-VN"/>
              </w:rPr>
              <w:t xml:space="preserve">3. Chủ tịch Hội đồng quản trị có quyền và nghĩa vụ </w:t>
            </w:r>
            <w:r w:rsidRPr="003F6C0C">
              <w:rPr>
                <w:rFonts w:ascii="Times New Roman" w:hAnsi="Times New Roman"/>
                <w:color w:val="000000"/>
                <w:u w:val="single"/>
                <w:lang w:val="vi-VN"/>
              </w:rPr>
              <w:t>theo quy định của pháp luật, Điều lệ Tổng công ty, Quy chế quản trị nội bộ Tổng công ty và các quyền, nghĩa vụ</w:t>
            </w:r>
            <w:r>
              <w:rPr>
                <w:rFonts w:ascii="Times New Roman" w:hAnsi="Times New Roman"/>
                <w:color w:val="000000"/>
                <w:u w:val="single"/>
                <w:lang w:val="vi-VN"/>
              </w:rPr>
              <w:t xml:space="preserve"> </w:t>
            </w:r>
            <w:r w:rsidRPr="003F6C0C">
              <w:rPr>
                <w:rFonts w:ascii="Times New Roman" w:hAnsi="Times New Roman"/>
                <w:lang w:val="vi-VN"/>
              </w:rPr>
              <w:t>sau:</w:t>
            </w:r>
          </w:p>
          <w:p w14:paraId="56C04F8F" w14:textId="4DA6D02F" w:rsidR="001756C4" w:rsidRPr="003F6C0C" w:rsidRDefault="001756C4" w:rsidP="00422A78">
            <w:pPr>
              <w:spacing w:after="0" w:line="240" w:lineRule="auto"/>
              <w:rPr>
                <w:rFonts w:ascii="Times New Roman" w:hAnsi="Times New Roman"/>
                <w:color w:val="000000"/>
                <w:lang w:val="vi-VN"/>
              </w:rPr>
              <w:pPrChange w:id="185" w:author="Trinh Le Minh Khoa" w:date="2021-03-31T10:00:00Z">
                <w:pPr>
                  <w:spacing w:after="0"/>
                </w:pPr>
              </w:pPrChange>
            </w:pPr>
            <w:r w:rsidRPr="003F6C0C">
              <w:rPr>
                <w:rFonts w:ascii="Times New Roman" w:hAnsi="Times New Roman"/>
                <w:lang w:val="vi-VN"/>
              </w:rPr>
              <w:t xml:space="preserve">a. </w:t>
            </w:r>
            <w:r w:rsidRPr="003F6C0C">
              <w:rPr>
                <w:rFonts w:ascii="Times New Roman" w:hAnsi="Times New Roman"/>
                <w:color w:val="000000"/>
                <w:lang w:val="vi-VN"/>
              </w:rPr>
              <w:t xml:space="preserve"> </w:t>
            </w:r>
            <w:r w:rsidRPr="003F6C0C">
              <w:rPr>
                <w:rFonts w:ascii="Times New Roman" w:hAnsi="Times New Roman"/>
                <w:color w:val="000000"/>
                <w:u w:val="single"/>
                <w:lang w:val="vi-VN"/>
              </w:rPr>
              <w:t xml:space="preserve">Chỉ đạo, điều phối công việc của HĐQT trên cơ sở </w:t>
            </w:r>
            <w:r w:rsidR="00CA42F0">
              <w:rPr>
                <w:rFonts w:ascii="Times New Roman" w:hAnsi="Times New Roman"/>
                <w:color w:val="000000"/>
                <w:u w:val="single"/>
                <w:lang w:val="vi-VN"/>
              </w:rPr>
              <w:t>K</w:t>
            </w:r>
            <w:r w:rsidR="00CA42F0" w:rsidRPr="003F6C0C">
              <w:rPr>
                <w:rFonts w:ascii="Times New Roman" w:hAnsi="Times New Roman"/>
                <w:color w:val="000000"/>
                <w:u w:val="single"/>
                <w:lang w:val="vi-VN"/>
              </w:rPr>
              <w:t xml:space="preserve">ế </w:t>
            </w:r>
            <w:r w:rsidRPr="003F6C0C">
              <w:rPr>
                <w:rFonts w:ascii="Times New Roman" w:hAnsi="Times New Roman"/>
                <w:color w:val="000000"/>
                <w:u w:val="single"/>
                <w:lang w:val="vi-VN"/>
              </w:rPr>
              <w:t xml:space="preserve">hoạch, </w:t>
            </w:r>
            <w:r w:rsidR="00CA42F0">
              <w:rPr>
                <w:rFonts w:ascii="Times New Roman" w:hAnsi="Times New Roman"/>
                <w:color w:val="000000"/>
                <w:u w:val="single"/>
                <w:lang w:val="vi-VN"/>
              </w:rPr>
              <w:t>P</w:t>
            </w:r>
            <w:r w:rsidR="00CA42F0" w:rsidRPr="003F6C0C">
              <w:rPr>
                <w:rFonts w:ascii="Times New Roman" w:hAnsi="Times New Roman"/>
                <w:color w:val="000000"/>
                <w:u w:val="single"/>
                <w:lang w:val="vi-VN"/>
              </w:rPr>
              <w:t xml:space="preserve">hân </w:t>
            </w:r>
            <w:r w:rsidRPr="003F6C0C">
              <w:rPr>
                <w:rFonts w:ascii="Times New Roman" w:hAnsi="Times New Roman"/>
                <w:color w:val="000000"/>
                <w:u w:val="single"/>
                <w:lang w:val="vi-VN"/>
              </w:rPr>
              <w:t xml:space="preserve">công </w:t>
            </w:r>
            <w:r w:rsidR="00CA42F0">
              <w:rPr>
                <w:rFonts w:ascii="Times New Roman" w:hAnsi="Times New Roman"/>
                <w:color w:val="000000"/>
                <w:u w:val="single"/>
                <w:lang w:val="vi-VN"/>
              </w:rPr>
              <w:t xml:space="preserve">nhiệm vụ trong HĐQT cho </w:t>
            </w:r>
            <w:r w:rsidRPr="003F6C0C">
              <w:rPr>
                <w:rFonts w:ascii="Times New Roman" w:hAnsi="Times New Roman"/>
                <w:color w:val="000000"/>
                <w:u w:val="single"/>
                <w:lang w:val="vi-VN"/>
              </w:rPr>
              <w:t>các thành viên HĐQT và các công việc khác thuộc thẩm quyền HĐQT</w:t>
            </w:r>
            <w:r w:rsidRPr="003F6C0C">
              <w:rPr>
                <w:rFonts w:ascii="Times New Roman" w:hAnsi="Times New Roman"/>
                <w:color w:val="000000"/>
                <w:lang w:val="vi-VN"/>
              </w:rPr>
              <w:t>.</w:t>
            </w:r>
          </w:p>
          <w:p w14:paraId="2AB90821" w14:textId="77777777" w:rsidR="001756C4" w:rsidRPr="003F6C0C" w:rsidRDefault="001756C4" w:rsidP="00422A78">
            <w:pPr>
              <w:spacing w:after="0" w:line="240" w:lineRule="auto"/>
              <w:rPr>
                <w:rFonts w:ascii="Times New Roman" w:hAnsi="Times New Roman"/>
                <w:color w:val="000000"/>
                <w:lang w:val="vi-VN"/>
              </w:rPr>
              <w:pPrChange w:id="186" w:author="Trinh Le Minh Khoa" w:date="2021-03-31T10:00:00Z">
                <w:pPr>
                  <w:spacing w:after="0"/>
                </w:pPr>
              </w:pPrChange>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Đảm bảo các thành viên HĐQT nhận được thông tin đầy đủ, khách quan, chính xác và đủ thời gian thảo luận các vấn đề mà HĐQT phải xem xét; </w:t>
            </w:r>
          </w:p>
          <w:p w14:paraId="1A1C9D04" w14:textId="44E1F5E9" w:rsidR="001756C4" w:rsidRPr="003F6C0C" w:rsidRDefault="001756C4" w:rsidP="00422A78">
            <w:pPr>
              <w:spacing w:after="0" w:line="240" w:lineRule="auto"/>
              <w:rPr>
                <w:rFonts w:ascii="Times New Roman" w:hAnsi="Times New Roman"/>
                <w:lang w:val="vi-VN"/>
              </w:rPr>
              <w:pPrChange w:id="187" w:author="Trinh Le Minh Khoa" w:date="2021-03-31T10:00:00Z">
                <w:pPr>
                  <w:spacing w:after="0"/>
                </w:pPr>
              </w:pPrChange>
            </w:pPr>
            <w:r w:rsidRPr="003F6C0C">
              <w:rPr>
                <w:rFonts w:ascii="Times New Roman" w:hAnsi="Times New Roman"/>
                <w:color w:val="000000"/>
                <w:lang w:val="vi-VN"/>
              </w:rPr>
              <w:t xml:space="preserve">c. </w:t>
            </w:r>
            <w:r w:rsidRPr="003F6C0C">
              <w:rPr>
                <w:rFonts w:ascii="Times New Roman" w:hAnsi="Times New Roman"/>
                <w:color w:val="000000"/>
                <w:u w:val="single"/>
                <w:lang w:val="vi-VN"/>
              </w:rPr>
              <w:t xml:space="preserve">Theo dõi, đôn đốc các thành viên HĐQT trong việc thực hiện các công việc, nhiệm vụ được phân công; chủ trì đánh giá </w:t>
            </w:r>
            <w:r w:rsidR="007D3BA9">
              <w:rPr>
                <w:rFonts w:ascii="Times New Roman" w:hAnsi="Times New Roman"/>
                <w:color w:val="000000"/>
                <w:u w:val="single"/>
                <w:lang w:val="vi-VN"/>
              </w:rPr>
              <w:t>kết</w:t>
            </w:r>
            <w:r w:rsidR="007D3BA9" w:rsidRPr="003F6C0C">
              <w:rPr>
                <w:rFonts w:ascii="Times New Roman" w:hAnsi="Times New Roman"/>
                <w:color w:val="000000"/>
                <w:u w:val="single"/>
                <w:lang w:val="vi-VN"/>
              </w:rPr>
              <w:t xml:space="preserve"> </w:t>
            </w:r>
            <w:r w:rsidRPr="003F6C0C">
              <w:rPr>
                <w:rFonts w:ascii="Times New Roman" w:hAnsi="Times New Roman"/>
                <w:color w:val="000000"/>
                <w:u w:val="single"/>
                <w:lang w:val="vi-VN"/>
              </w:rPr>
              <w:t>quả làm việc của từng thành viên HĐQT, các Tiểu ban, Ủy ban của HĐQT</w:t>
            </w:r>
            <w:r w:rsidRPr="003F6C0C">
              <w:rPr>
                <w:rFonts w:ascii="Times New Roman" w:hAnsi="Times New Roman"/>
                <w:color w:val="000000"/>
                <w:lang w:val="vi-VN"/>
              </w:rPr>
              <w:t>.</w:t>
            </w:r>
          </w:p>
          <w:p w14:paraId="42516734" w14:textId="77777777" w:rsidR="001756C4" w:rsidRPr="003F6C0C" w:rsidRDefault="001756C4" w:rsidP="00422A78">
            <w:pPr>
              <w:spacing w:after="0" w:line="240" w:lineRule="auto"/>
              <w:rPr>
                <w:rFonts w:ascii="Times New Roman" w:hAnsi="Times New Roman"/>
                <w:strike/>
                <w:lang w:val="vi-VN"/>
              </w:rPr>
              <w:pPrChange w:id="188" w:author="Trinh Le Minh Khoa" w:date="2021-03-31T10:00:00Z">
                <w:pPr>
                  <w:spacing w:after="0"/>
                </w:pPr>
              </w:pPrChange>
            </w:pPr>
            <w:r w:rsidRPr="003F6C0C">
              <w:rPr>
                <w:rFonts w:ascii="Times New Roman" w:hAnsi="Times New Roman"/>
                <w:strike/>
                <w:lang w:val="vi-VN"/>
              </w:rPr>
              <w:t>a) Lập chương trình, kế hoạch hoạt động của Hội đồng quản trị;</w:t>
            </w:r>
          </w:p>
          <w:p w14:paraId="47F0FC19" w14:textId="77777777" w:rsidR="001756C4" w:rsidRPr="003F6C0C" w:rsidRDefault="001756C4" w:rsidP="00422A78">
            <w:pPr>
              <w:spacing w:after="0" w:line="240" w:lineRule="auto"/>
              <w:rPr>
                <w:rFonts w:ascii="Times New Roman" w:hAnsi="Times New Roman"/>
                <w:strike/>
                <w:lang w:val="vi-VN"/>
              </w:rPr>
              <w:pPrChange w:id="189" w:author="Trinh Le Minh Khoa" w:date="2021-03-31T10:00:00Z">
                <w:pPr>
                  <w:spacing w:after="0"/>
                </w:pPr>
              </w:pPrChange>
            </w:pPr>
            <w:r w:rsidRPr="003F6C0C">
              <w:rPr>
                <w:rFonts w:ascii="Times New Roman" w:hAnsi="Times New Roman"/>
                <w:strike/>
                <w:lang w:val="vi-VN"/>
              </w:rPr>
              <w:t>b) Chuẩn bị chương trình, nội dung, tài liệu phục vụ cuộc họp; triệu tập, chủ trì và làm chủ tọa cuộc họp Hội đồng quản trị;</w:t>
            </w:r>
          </w:p>
          <w:p w14:paraId="03042C7E" w14:textId="77777777" w:rsidR="001756C4" w:rsidRPr="003F6C0C" w:rsidRDefault="001756C4" w:rsidP="00422A78">
            <w:pPr>
              <w:spacing w:after="0" w:line="240" w:lineRule="auto"/>
              <w:rPr>
                <w:rFonts w:ascii="Times New Roman" w:hAnsi="Times New Roman"/>
                <w:strike/>
                <w:lang w:val="vi-VN"/>
              </w:rPr>
              <w:pPrChange w:id="190" w:author="Trinh Le Minh Khoa" w:date="2021-03-31T10:00:00Z">
                <w:pPr>
                  <w:spacing w:after="0"/>
                </w:pPr>
              </w:pPrChange>
            </w:pPr>
            <w:r w:rsidRPr="003F6C0C">
              <w:rPr>
                <w:rFonts w:ascii="Times New Roman" w:hAnsi="Times New Roman"/>
                <w:strike/>
                <w:lang w:val="vi-VN"/>
              </w:rPr>
              <w:lastRenderedPageBreak/>
              <w:t>c) Tổ chức việc thông qua nghị quyết, quyết định của Hội đồng quản trị;</w:t>
            </w:r>
          </w:p>
          <w:p w14:paraId="522B9658" w14:textId="77777777" w:rsidR="001756C4" w:rsidRPr="003F6C0C" w:rsidRDefault="001756C4" w:rsidP="00422A78">
            <w:pPr>
              <w:spacing w:after="0" w:line="240" w:lineRule="auto"/>
              <w:rPr>
                <w:rFonts w:ascii="Times New Roman" w:hAnsi="Times New Roman"/>
                <w:strike/>
                <w:lang w:val="vi-VN"/>
              </w:rPr>
              <w:pPrChange w:id="191" w:author="Trinh Le Minh Khoa" w:date="2021-03-31T10:00:00Z">
                <w:pPr>
                  <w:spacing w:after="0"/>
                </w:pPr>
              </w:pPrChange>
            </w:pPr>
            <w:r w:rsidRPr="003F6C0C">
              <w:rPr>
                <w:rFonts w:ascii="Times New Roman" w:hAnsi="Times New Roman"/>
                <w:strike/>
                <w:lang w:val="vi-VN"/>
              </w:rPr>
              <w:t>d) Giám sát quá trình tổ chức thực hiện các nghị quyết, quyết định của Hội đồng quản trị;</w:t>
            </w:r>
          </w:p>
          <w:p w14:paraId="6D338D21" w14:textId="77777777" w:rsidR="001756C4" w:rsidRPr="003F6C0C" w:rsidRDefault="001756C4" w:rsidP="00422A78">
            <w:pPr>
              <w:spacing w:after="0" w:line="240" w:lineRule="auto"/>
              <w:rPr>
                <w:rFonts w:ascii="Times New Roman" w:hAnsi="Times New Roman"/>
                <w:strike/>
                <w:lang w:val="vi-VN"/>
              </w:rPr>
              <w:pPrChange w:id="192" w:author="Trinh Le Minh Khoa" w:date="2021-03-31T10:00:00Z">
                <w:pPr>
                  <w:spacing w:after="0"/>
                </w:pPr>
              </w:pPrChange>
            </w:pPr>
            <w:r w:rsidRPr="003F6C0C">
              <w:rPr>
                <w:rFonts w:ascii="Times New Roman" w:hAnsi="Times New Roman"/>
                <w:strike/>
                <w:lang w:val="vi-VN"/>
              </w:rPr>
              <w:t>đ) Chủ tọa cuộc họp Đại hội đồng cổ đông;</w:t>
            </w:r>
          </w:p>
          <w:p w14:paraId="6DBA0FB0" w14:textId="77777777" w:rsidR="001756C4" w:rsidRPr="003F6C0C" w:rsidRDefault="001756C4" w:rsidP="00422A78">
            <w:pPr>
              <w:spacing w:after="0" w:line="240" w:lineRule="auto"/>
              <w:rPr>
                <w:rFonts w:ascii="Times New Roman" w:hAnsi="Times New Roman"/>
                <w:strike/>
                <w:lang w:val="vi-VN"/>
              </w:rPr>
              <w:pPrChange w:id="193" w:author="Trinh Le Minh Khoa" w:date="2021-03-31T10:00:00Z">
                <w:pPr>
                  <w:spacing w:after="0"/>
                </w:pPr>
              </w:pPrChange>
            </w:pPr>
            <w:r w:rsidRPr="003F6C0C">
              <w:rPr>
                <w:rFonts w:ascii="Times New Roman" w:hAnsi="Times New Roman"/>
                <w:strike/>
                <w:lang w:val="vi-VN"/>
              </w:rPr>
              <w:t>e) Quyền và nghĩa vụ khác theo quy định của Luật Doanh nghiệp và [Điều lệ công ty].</w:t>
            </w:r>
          </w:p>
          <w:p w14:paraId="15F8D7F0" w14:textId="77777777" w:rsidR="001756C4" w:rsidRPr="003F6C0C" w:rsidRDefault="001756C4" w:rsidP="00422A78">
            <w:pPr>
              <w:spacing w:after="0" w:line="240" w:lineRule="auto"/>
              <w:rPr>
                <w:rFonts w:ascii="Times New Roman" w:hAnsi="Times New Roman"/>
                <w:strike/>
                <w:lang w:val="vi-VN"/>
              </w:rPr>
              <w:pPrChange w:id="194" w:author="Trinh Le Minh Khoa" w:date="2021-03-31T10:00:00Z">
                <w:pPr>
                  <w:spacing w:after="0"/>
                </w:pPr>
              </w:pPrChange>
            </w:pPr>
            <w:r w:rsidRPr="003F6C0C">
              <w:rPr>
                <w:rFonts w:ascii="Times New Roman" w:hAnsi="Times New Roman"/>
                <w:strike/>
                <w:lang w:val="vi-VN"/>
              </w:rPr>
              <w:t>4. Trường hợp Chủ tịch Hội đồng quản trị có đơn từ chức hoặc bị bãi miễn, Hội đồng quản trị phải bầu người thay thế trong thời hạn [10 ngày] kể từ ngày nhận đơn từ chức hoặc bị bãi miễn.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công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0680D58D" w14:textId="77777777" w:rsidR="001756C4" w:rsidRPr="003F6C0C" w:rsidRDefault="001756C4" w:rsidP="00422A78">
            <w:pPr>
              <w:spacing w:after="0" w:line="240" w:lineRule="auto"/>
              <w:rPr>
                <w:rFonts w:ascii="Times New Roman" w:hAnsi="Times New Roman"/>
                <w:strike/>
                <w:lang w:val="vi-VN"/>
              </w:rPr>
              <w:pPrChange w:id="195" w:author="Trinh Le Minh Khoa" w:date="2021-03-31T10:00:00Z">
                <w:pPr>
                  <w:spacing w:after="0"/>
                </w:pPr>
              </w:pPrChange>
            </w:pPr>
            <w:r w:rsidRPr="003F6C0C">
              <w:rPr>
                <w:rFonts w:ascii="Times New Roman" w:hAnsi="Times New Roman"/>
                <w:strike/>
                <w:lang w:val="vi-VN"/>
              </w:rPr>
              <w:t>5. Khi xét thấy cần thiết, Hội đồng quản trị quyết định bổ nhiệm thư ký công ty. Thư ký công ty có quyền và nghĩa vụ sau đây:</w:t>
            </w:r>
          </w:p>
          <w:p w14:paraId="178D4104" w14:textId="77777777" w:rsidR="001756C4" w:rsidRPr="003F6C0C" w:rsidRDefault="001756C4" w:rsidP="00422A78">
            <w:pPr>
              <w:spacing w:after="0" w:line="240" w:lineRule="auto"/>
              <w:rPr>
                <w:rFonts w:ascii="Times New Roman" w:hAnsi="Times New Roman"/>
                <w:strike/>
                <w:lang w:val="vi-VN"/>
              </w:rPr>
              <w:pPrChange w:id="196" w:author="Trinh Le Minh Khoa" w:date="2021-03-31T10:00:00Z">
                <w:pPr>
                  <w:spacing w:after="0"/>
                </w:pPr>
              </w:pPrChange>
            </w:pPr>
            <w:r w:rsidRPr="003F6C0C">
              <w:rPr>
                <w:rFonts w:ascii="Times New Roman" w:hAnsi="Times New Roman"/>
                <w:strike/>
                <w:lang w:val="vi-VN"/>
              </w:rPr>
              <w:lastRenderedPageBreak/>
              <w:t>a) Hỗ trợ tổ chức triệu tập họp Đại hội đồng cổ đông, Hội đồng quản trị; ghi chép các biên bản họp;</w:t>
            </w:r>
          </w:p>
          <w:p w14:paraId="2103F22C" w14:textId="77777777" w:rsidR="001756C4" w:rsidRPr="003F6C0C" w:rsidRDefault="001756C4" w:rsidP="00422A78">
            <w:pPr>
              <w:spacing w:after="0" w:line="240" w:lineRule="auto"/>
              <w:rPr>
                <w:rFonts w:ascii="Times New Roman" w:hAnsi="Times New Roman"/>
                <w:strike/>
                <w:lang w:val="vi-VN"/>
              </w:rPr>
              <w:pPrChange w:id="197" w:author="Trinh Le Minh Khoa" w:date="2021-03-31T10:00:00Z">
                <w:pPr>
                  <w:spacing w:after="0"/>
                </w:pPr>
              </w:pPrChange>
            </w:pPr>
            <w:r w:rsidRPr="003F6C0C">
              <w:rPr>
                <w:rFonts w:ascii="Times New Roman" w:hAnsi="Times New Roman"/>
                <w:strike/>
                <w:lang w:val="vi-VN"/>
              </w:rPr>
              <w:t>b) Hỗ trợ thành viên Hội đồng quản trị trong việc thực hiện quyền và nghĩa vụ được giao;</w:t>
            </w:r>
          </w:p>
          <w:p w14:paraId="2F6E52E9" w14:textId="77777777" w:rsidR="001756C4" w:rsidRPr="003F6C0C" w:rsidRDefault="001756C4" w:rsidP="00422A78">
            <w:pPr>
              <w:spacing w:after="0" w:line="240" w:lineRule="auto"/>
              <w:rPr>
                <w:rFonts w:ascii="Times New Roman" w:hAnsi="Times New Roman"/>
                <w:strike/>
                <w:lang w:val="vi-VN"/>
              </w:rPr>
              <w:pPrChange w:id="198" w:author="Trinh Le Minh Khoa" w:date="2021-03-31T10:00:00Z">
                <w:pPr>
                  <w:spacing w:after="0"/>
                </w:pPr>
              </w:pPrChange>
            </w:pPr>
            <w:r w:rsidRPr="003F6C0C">
              <w:rPr>
                <w:rFonts w:ascii="Times New Roman" w:hAnsi="Times New Roman"/>
                <w:strike/>
                <w:lang w:val="vi-VN"/>
              </w:rPr>
              <w:t>c) Hỗ trợ Hội đồng quản trị trong áp dụng và thực hiện nguyên tắc quản trị công ty;</w:t>
            </w:r>
          </w:p>
          <w:p w14:paraId="366F6EB7" w14:textId="77777777" w:rsidR="001756C4" w:rsidRPr="003F6C0C" w:rsidRDefault="001756C4" w:rsidP="00422A78">
            <w:pPr>
              <w:spacing w:after="0" w:line="240" w:lineRule="auto"/>
              <w:rPr>
                <w:rFonts w:ascii="Times New Roman" w:hAnsi="Times New Roman"/>
                <w:strike/>
                <w:lang w:val="vi-VN"/>
              </w:rPr>
              <w:pPrChange w:id="199" w:author="Trinh Le Minh Khoa" w:date="2021-03-31T10:00:00Z">
                <w:pPr>
                  <w:spacing w:after="0"/>
                </w:pPr>
              </w:pPrChange>
            </w:pPr>
            <w:r w:rsidRPr="003F6C0C">
              <w:rPr>
                <w:rFonts w:ascii="Times New Roman" w:hAnsi="Times New Roman"/>
                <w:strike/>
                <w:lang w:val="vi-VN"/>
              </w:rPr>
              <w:t>d) Hỗ trợ Công ty trong xây dựng quan hệ cổ đông và bảo vệ quyền, lợi ích hợp pháp của cổ đông; việc tuân thủ nghĩa vụ cung cấp thông tin, công khai hóa thông tin và thủ tục hành chính;</w:t>
            </w:r>
          </w:p>
          <w:p w14:paraId="209E773F" w14:textId="6BF7338D" w:rsidR="003F6C0C" w:rsidRPr="003F6C0C" w:rsidRDefault="001756C4" w:rsidP="00422A78">
            <w:pPr>
              <w:spacing w:after="0" w:line="240" w:lineRule="auto"/>
              <w:rPr>
                <w:rFonts w:ascii="Times New Roman" w:hAnsi="Times New Roman"/>
                <w:b/>
                <w:color w:val="000000"/>
                <w:lang w:val="vi-VN"/>
              </w:rPr>
              <w:pPrChange w:id="200" w:author="Trinh Le Minh Khoa" w:date="2021-03-31T10:00:00Z">
                <w:pPr>
                  <w:spacing w:after="0"/>
                </w:pPr>
              </w:pPrChange>
            </w:pPr>
            <w:r w:rsidRPr="003F6C0C">
              <w:rPr>
                <w:rFonts w:ascii="Times New Roman" w:hAnsi="Times New Roman"/>
                <w:strike/>
                <w:lang w:val="vi-VN"/>
              </w:rPr>
              <w:t>đ) Quyền và nghĩa vụ khác theo quy định tại [Điều lệ công ty].</w:t>
            </w:r>
          </w:p>
        </w:tc>
        <w:tc>
          <w:tcPr>
            <w:tcW w:w="4395" w:type="dxa"/>
          </w:tcPr>
          <w:p w14:paraId="44E30658" w14:textId="4DB7D620" w:rsidR="003F6C0C" w:rsidRPr="003F6C0C" w:rsidRDefault="003F6C0C" w:rsidP="00422A78">
            <w:pPr>
              <w:spacing w:after="0" w:line="240" w:lineRule="auto"/>
              <w:rPr>
                <w:rFonts w:ascii="Times New Roman" w:hAnsi="Times New Roman"/>
                <w:b/>
                <w:color w:val="000000"/>
                <w:lang w:val="vi-VN"/>
              </w:rPr>
              <w:pPrChange w:id="201" w:author="Trinh Le Minh Khoa" w:date="2021-03-31T10:00:00Z">
                <w:pPr>
                  <w:spacing w:after="0"/>
                </w:pPr>
              </w:pPrChange>
            </w:pPr>
            <w:bookmarkStart w:id="202" w:name="_Toc65156355"/>
            <w:r w:rsidRPr="003F6C0C">
              <w:rPr>
                <w:rFonts w:ascii="Times New Roman" w:hAnsi="Times New Roman"/>
                <w:b/>
                <w:color w:val="000000"/>
                <w:lang w:val="vi-VN"/>
              </w:rPr>
              <w:lastRenderedPageBreak/>
              <w:t>Điều 7. Chủ tịch HĐQT</w:t>
            </w:r>
            <w:bookmarkEnd w:id="202"/>
          </w:p>
          <w:p w14:paraId="547728E6" w14:textId="4CF9D5C8" w:rsidR="003F6C0C" w:rsidRPr="003F6C0C" w:rsidRDefault="003F6C0C" w:rsidP="00422A78">
            <w:pPr>
              <w:spacing w:after="0" w:line="240" w:lineRule="auto"/>
              <w:rPr>
                <w:rFonts w:ascii="Times New Roman" w:hAnsi="Times New Roman"/>
                <w:color w:val="000000"/>
                <w:lang w:val="vi-VN"/>
              </w:rPr>
              <w:pPrChange w:id="203" w:author="Trinh Le Minh Khoa" w:date="2021-03-31T10:00:00Z">
                <w:pPr>
                  <w:spacing w:after="0"/>
                </w:pPr>
              </w:pPrChange>
            </w:pPr>
            <w:r w:rsidRPr="003F6C0C">
              <w:rPr>
                <w:rFonts w:ascii="Times New Roman" w:hAnsi="Times New Roman"/>
                <w:color w:val="000000"/>
                <w:lang w:val="vi-VN"/>
              </w:rPr>
              <w:t>1. Chủ tịch HĐQT do các thành viên HĐQT bầu, miễn nhiệm, bãi nhiệm trong số các thành viên HĐQT.</w:t>
            </w:r>
          </w:p>
          <w:p w14:paraId="73DC27F9" w14:textId="34DFA780" w:rsidR="003F6C0C" w:rsidRPr="003F6C0C" w:rsidRDefault="003F6C0C" w:rsidP="00422A78">
            <w:pPr>
              <w:spacing w:after="0" w:line="240" w:lineRule="auto"/>
              <w:rPr>
                <w:rFonts w:ascii="Times New Roman" w:hAnsi="Times New Roman"/>
                <w:color w:val="000000"/>
                <w:lang w:val="vi-VN"/>
              </w:rPr>
              <w:pPrChange w:id="204" w:author="Trinh Le Minh Khoa" w:date="2021-03-31T10:00:00Z">
                <w:pPr>
                  <w:spacing w:after="0"/>
                </w:pPr>
              </w:pPrChange>
            </w:pPr>
            <w:r w:rsidRPr="003F6C0C">
              <w:rPr>
                <w:rFonts w:ascii="Times New Roman" w:hAnsi="Times New Roman"/>
                <w:color w:val="000000"/>
                <w:lang w:val="vi-VN"/>
              </w:rPr>
              <w:t>2. Chủ tịch HĐQT không được kiêm Tổng Giám đốc.</w:t>
            </w:r>
          </w:p>
          <w:p w14:paraId="5D3A5483" w14:textId="51D33FC0" w:rsidR="003F6C0C" w:rsidRPr="003F6C0C" w:rsidRDefault="003F6C0C" w:rsidP="00422A78">
            <w:pPr>
              <w:spacing w:after="0" w:line="240" w:lineRule="auto"/>
              <w:rPr>
                <w:rFonts w:ascii="Times New Roman" w:hAnsi="Times New Roman"/>
                <w:lang w:val="vi-VN"/>
              </w:rPr>
              <w:pPrChange w:id="205" w:author="Trinh Le Minh Khoa" w:date="2021-03-31T10:00:00Z">
                <w:pPr>
                  <w:spacing w:after="0"/>
                </w:pPr>
              </w:pPrChange>
            </w:pPr>
            <w:r w:rsidRPr="003F6C0C">
              <w:rPr>
                <w:rFonts w:ascii="Times New Roman" w:hAnsi="Times New Roman"/>
                <w:color w:val="000000"/>
                <w:lang w:val="vi-VN"/>
              </w:rPr>
              <w:t xml:space="preserve">3. </w:t>
            </w:r>
            <w:r w:rsidRPr="003F6C0C">
              <w:rPr>
                <w:rFonts w:ascii="Times New Roman" w:hAnsi="Times New Roman"/>
                <w:u w:val="single"/>
                <w:lang w:val="vi-VN"/>
              </w:rPr>
              <w:t xml:space="preserve">Chủ tịch Hội đồng quản trị có quyền và nghĩa vụ </w:t>
            </w:r>
            <w:r w:rsidRPr="003F6C0C">
              <w:rPr>
                <w:rFonts w:ascii="Times New Roman" w:hAnsi="Times New Roman"/>
                <w:color w:val="000000"/>
                <w:u w:val="single"/>
                <w:lang w:val="vi-VN"/>
              </w:rPr>
              <w:t>theo quy định của pháp luật, Điều lệ Tổng công ty, Quy chế quản trị nội bộ Tổng công ty và các quyền, nghĩa vụ sau</w:t>
            </w:r>
            <w:r w:rsidRPr="003F6C0C">
              <w:rPr>
                <w:rFonts w:ascii="Times New Roman" w:hAnsi="Times New Roman"/>
                <w:lang w:val="vi-VN"/>
              </w:rPr>
              <w:t>:</w:t>
            </w:r>
          </w:p>
          <w:p w14:paraId="5FF679C9" w14:textId="56082056" w:rsidR="003F6C0C" w:rsidRPr="00CA42F0" w:rsidRDefault="003F6C0C" w:rsidP="00422A78">
            <w:pPr>
              <w:spacing w:after="0" w:line="240" w:lineRule="auto"/>
              <w:rPr>
                <w:rFonts w:ascii="Times New Roman" w:hAnsi="Times New Roman"/>
                <w:color w:val="000000"/>
                <w:lang w:val="vi-VN"/>
              </w:rPr>
              <w:pPrChange w:id="206" w:author="Trinh Le Minh Khoa" w:date="2021-03-31T10:00:00Z">
                <w:pPr>
                  <w:spacing w:after="0"/>
                </w:pPr>
              </w:pPrChange>
            </w:pPr>
            <w:r w:rsidRPr="003F6C0C">
              <w:rPr>
                <w:rFonts w:ascii="Times New Roman" w:hAnsi="Times New Roman"/>
                <w:lang w:val="vi-VN"/>
              </w:rPr>
              <w:t xml:space="preserve">a. </w:t>
            </w:r>
            <w:r w:rsidRPr="003F6C0C">
              <w:rPr>
                <w:rFonts w:ascii="Times New Roman" w:hAnsi="Times New Roman"/>
                <w:color w:val="000000"/>
                <w:lang w:val="vi-VN"/>
              </w:rPr>
              <w:t xml:space="preserve"> </w:t>
            </w:r>
            <w:r w:rsidRPr="003F6C0C">
              <w:rPr>
                <w:rFonts w:ascii="Times New Roman" w:hAnsi="Times New Roman"/>
                <w:color w:val="000000"/>
                <w:u w:val="single"/>
                <w:lang w:val="vi-VN"/>
              </w:rPr>
              <w:t xml:space="preserve">Chỉ đạo, điều phối công việc của HĐQT trên cơ sở </w:t>
            </w:r>
            <w:r w:rsidR="00540319" w:rsidRPr="00C32C88">
              <w:rPr>
                <w:rFonts w:ascii="Times New Roman" w:hAnsi="Times New Roman"/>
                <w:color w:val="000000"/>
                <w:u w:val="single"/>
                <w:lang w:val="vi-VN"/>
              </w:rPr>
              <w:t>K</w:t>
            </w:r>
            <w:r w:rsidRPr="003F6C0C">
              <w:rPr>
                <w:rFonts w:ascii="Times New Roman" w:hAnsi="Times New Roman"/>
                <w:color w:val="000000"/>
                <w:u w:val="single"/>
                <w:lang w:val="vi-VN"/>
              </w:rPr>
              <w:t>ế hoạch</w:t>
            </w:r>
            <w:r w:rsidR="00540319" w:rsidRPr="00C32C88">
              <w:rPr>
                <w:rFonts w:ascii="Times New Roman" w:hAnsi="Times New Roman"/>
                <w:color w:val="000000"/>
                <w:u w:val="single"/>
                <w:lang w:val="vi-VN"/>
              </w:rPr>
              <w:t xml:space="preserve"> và P</w:t>
            </w:r>
            <w:r w:rsidRPr="003F6C0C">
              <w:rPr>
                <w:rFonts w:ascii="Times New Roman" w:hAnsi="Times New Roman"/>
                <w:color w:val="000000"/>
                <w:u w:val="single"/>
                <w:lang w:val="vi-VN"/>
              </w:rPr>
              <w:t xml:space="preserve">hân công </w:t>
            </w:r>
            <w:r w:rsidR="00540319" w:rsidRPr="00C32C88">
              <w:rPr>
                <w:rFonts w:ascii="Times New Roman" w:hAnsi="Times New Roman"/>
                <w:color w:val="000000"/>
                <w:u w:val="single"/>
                <w:lang w:val="vi-VN"/>
              </w:rPr>
              <w:t xml:space="preserve">nhiệm vụ trong HĐQT </w:t>
            </w:r>
            <w:r w:rsidR="00AA5518" w:rsidRPr="00C32C88">
              <w:rPr>
                <w:rFonts w:ascii="Times New Roman" w:hAnsi="Times New Roman"/>
                <w:color w:val="000000"/>
                <w:u w:val="single"/>
                <w:lang w:val="vi-VN"/>
              </w:rPr>
              <w:t>cho cá</w:t>
            </w:r>
            <w:bookmarkStart w:id="207" w:name="_GoBack"/>
            <w:bookmarkEnd w:id="207"/>
            <w:r w:rsidR="00AA5518" w:rsidRPr="00C32C88">
              <w:rPr>
                <w:rFonts w:ascii="Times New Roman" w:hAnsi="Times New Roman"/>
                <w:color w:val="000000"/>
                <w:u w:val="single"/>
                <w:lang w:val="vi-VN"/>
              </w:rPr>
              <w:t xml:space="preserve">c </w:t>
            </w:r>
            <w:r w:rsidRPr="003F6C0C">
              <w:rPr>
                <w:rFonts w:ascii="Times New Roman" w:hAnsi="Times New Roman"/>
                <w:color w:val="000000"/>
                <w:u w:val="single"/>
                <w:lang w:val="vi-VN"/>
              </w:rPr>
              <w:t>thành viên HĐQT và các công việc khác thuộc thẩm quyền HĐQT</w:t>
            </w:r>
            <w:r w:rsidRPr="003F6C0C">
              <w:rPr>
                <w:rFonts w:ascii="Times New Roman" w:hAnsi="Times New Roman"/>
                <w:color w:val="000000"/>
                <w:lang w:val="vi-VN"/>
              </w:rPr>
              <w:t>.</w:t>
            </w:r>
            <w:r w:rsidR="00AA5518" w:rsidRPr="00C32C88">
              <w:rPr>
                <w:rFonts w:ascii="Times New Roman" w:hAnsi="Times New Roman"/>
                <w:color w:val="000000"/>
                <w:lang w:val="vi-VN"/>
              </w:rPr>
              <w:t xml:space="preserve"> </w:t>
            </w:r>
          </w:p>
          <w:p w14:paraId="0DAAF774" w14:textId="5D8779AD" w:rsidR="003F6C0C" w:rsidRPr="003F6C0C" w:rsidRDefault="003F6C0C" w:rsidP="00422A78">
            <w:pPr>
              <w:spacing w:after="0" w:line="240" w:lineRule="auto"/>
              <w:rPr>
                <w:rFonts w:ascii="Times New Roman" w:hAnsi="Times New Roman"/>
                <w:color w:val="000000"/>
                <w:lang w:val="vi-VN"/>
              </w:rPr>
              <w:pPrChange w:id="208" w:author="Trinh Le Minh Khoa" w:date="2021-03-31T10:00:00Z">
                <w:pPr>
                  <w:spacing w:after="0"/>
                </w:pPr>
              </w:pPrChange>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Đảm bảo các thành viên HĐQT nhận được thông tin đầy đủ, khách quan, chính xác và đủ thời gian thảo luận các vấn đề mà HĐQT phải xem xét; </w:t>
            </w:r>
          </w:p>
          <w:p w14:paraId="72E3D20A" w14:textId="3DA3228D" w:rsidR="003F6C0C" w:rsidRPr="003F6C0C" w:rsidRDefault="003F6C0C" w:rsidP="00422A78">
            <w:pPr>
              <w:spacing w:after="0" w:line="240" w:lineRule="auto"/>
              <w:rPr>
                <w:rFonts w:ascii="Times New Roman" w:hAnsi="Times New Roman"/>
                <w:color w:val="000000"/>
                <w:lang w:val="vi-VN"/>
              </w:rPr>
              <w:pPrChange w:id="209" w:author="Trinh Le Minh Khoa" w:date="2021-03-31T10:00:00Z">
                <w:pPr>
                  <w:spacing w:after="0"/>
                </w:pPr>
              </w:pPrChange>
            </w:pPr>
            <w:r w:rsidRPr="003F6C0C">
              <w:rPr>
                <w:rFonts w:ascii="Times New Roman" w:hAnsi="Times New Roman"/>
                <w:color w:val="000000"/>
                <w:lang w:val="vi-VN"/>
              </w:rPr>
              <w:t xml:space="preserve">c. </w:t>
            </w:r>
            <w:r w:rsidRPr="003F6C0C">
              <w:rPr>
                <w:rFonts w:ascii="Times New Roman" w:hAnsi="Times New Roman"/>
                <w:color w:val="000000"/>
                <w:u w:val="single"/>
                <w:lang w:val="vi-VN"/>
              </w:rPr>
              <w:t xml:space="preserve">Theo dõi, đôn đốc các thành viên HĐQT trong việc thực hiện các công việc, nhiệm vụ được phân công; chủ trì đánh giá </w:t>
            </w:r>
            <w:r w:rsidR="00975B04">
              <w:rPr>
                <w:rFonts w:ascii="Times New Roman" w:hAnsi="Times New Roman"/>
                <w:color w:val="000000"/>
                <w:u w:val="single"/>
                <w:lang w:val="vi-VN"/>
              </w:rPr>
              <w:t>kết</w:t>
            </w:r>
            <w:r w:rsidR="00975B04" w:rsidRPr="003F6C0C">
              <w:rPr>
                <w:rFonts w:ascii="Times New Roman" w:hAnsi="Times New Roman"/>
                <w:color w:val="000000"/>
                <w:u w:val="single"/>
                <w:lang w:val="vi-VN"/>
              </w:rPr>
              <w:t xml:space="preserve"> </w:t>
            </w:r>
            <w:r w:rsidRPr="003F6C0C">
              <w:rPr>
                <w:rFonts w:ascii="Times New Roman" w:hAnsi="Times New Roman"/>
                <w:color w:val="000000"/>
                <w:u w:val="single"/>
                <w:lang w:val="vi-VN"/>
              </w:rPr>
              <w:t>quả làm việc của từng thành viên HĐQT, các Tiểu ban, Ủy ban của HĐQT</w:t>
            </w:r>
            <w:r w:rsidRPr="003F6C0C">
              <w:rPr>
                <w:rFonts w:ascii="Times New Roman" w:hAnsi="Times New Roman"/>
                <w:color w:val="000000"/>
                <w:lang w:val="vi-VN"/>
              </w:rPr>
              <w:t>.</w:t>
            </w:r>
          </w:p>
          <w:p w14:paraId="28FDAC9D" w14:textId="7C8D2B68" w:rsidR="003F6C0C" w:rsidRPr="003F6C0C" w:rsidRDefault="003F6C0C" w:rsidP="00422A78">
            <w:pPr>
              <w:spacing w:after="0" w:line="240" w:lineRule="auto"/>
              <w:rPr>
                <w:rFonts w:ascii="Times New Roman" w:hAnsi="Times New Roman"/>
                <w:color w:val="FF0000"/>
                <w:lang w:val="vi-VN"/>
              </w:rPr>
              <w:pPrChange w:id="210" w:author="Trinh Le Minh Khoa" w:date="2021-03-31T10:00:00Z">
                <w:pPr>
                  <w:spacing w:after="0"/>
                </w:pPr>
              </w:pPrChange>
            </w:pPr>
            <w:r w:rsidRPr="003F6C0C">
              <w:rPr>
                <w:rFonts w:ascii="Times New Roman" w:hAnsi="Times New Roman"/>
                <w:color w:val="FF0000"/>
                <w:lang w:val="vi-VN"/>
              </w:rPr>
              <w:t xml:space="preserve"> </w:t>
            </w:r>
          </w:p>
          <w:p w14:paraId="14DDD847" w14:textId="4FC6EC70" w:rsidR="003F6C0C" w:rsidRPr="003F6C0C" w:rsidRDefault="003F6C0C" w:rsidP="00422A78">
            <w:pPr>
              <w:spacing w:after="0" w:line="240" w:lineRule="auto"/>
              <w:rPr>
                <w:rFonts w:ascii="Times New Roman" w:hAnsi="Times New Roman"/>
                <w:color w:val="000000"/>
                <w:lang w:val="vi-VN"/>
              </w:rPr>
              <w:pPrChange w:id="211" w:author="Trinh Le Minh Khoa" w:date="2021-03-31T10:00:00Z">
                <w:pPr>
                  <w:spacing w:after="0"/>
                </w:pPr>
              </w:pPrChange>
            </w:pPr>
          </w:p>
        </w:tc>
        <w:tc>
          <w:tcPr>
            <w:tcW w:w="2126" w:type="dxa"/>
          </w:tcPr>
          <w:p w14:paraId="505983F6" w14:textId="00805FDD" w:rsidR="003F6C0C" w:rsidRPr="003F6C0C" w:rsidRDefault="003F6C0C" w:rsidP="00422A78">
            <w:pPr>
              <w:spacing w:after="0" w:line="240" w:lineRule="auto"/>
              <w:rPr>
                <w:rFonts w:ascii="Times New Roman" w:hAnsi="Times New Roman"/>
                <w:color w:val="000000"/>
                <w:lang w:val="vi-VN"/>
              </w:rPr>
              <w:pPrChange w:id="212" w:author="Trinh Le Minh Khoa" w:date="2021-03-31T10:00:00Z">
                <w:pPr>
                  <w:spacing w:after="0"/>
                </w:pPr>
              </w:pPrChange>
            </w:pPr>
            <w:r w:rsidRPr="003F6C0C">
              <w:rPr>
                <w:rFonts w:ascii="Times New Roman" w:hAnsi="Times New Roman"/>
                <w:color w:val="000000"/>
                <w:lang w:val="vi-VN"/>
              </w:rPr>
              <w:t xml:space="preserve">- Mục 3, 4 (Quy chế mẫu) đã có quy định tương tự tại Điều 29 Điều lệ Tổng công ty nên không nêu lại trong Dự thảo này. </w:t>
            </w:r>
          </w:p>
          <w:p w14:paraId="59DC3AE9" w14:textId="57EA6325" w:rsidR="003F6C0C" w:rsidRPr="003F6C0C" w:rsidRDefault="003F6C0C" w:rsidP="00422A78">
            <w:pPr>
              <w:spacing w:after="0" w:line="240" w:lineRule="auto"/>
              <w:rPr>
                <w:rFonts w:ascii="Times New Roman" w:hAnsi="Times New Roman"/>
                <w:color w:val="000000"/>
                <w:lang w:val="vi-VN"/>
              </w:rPr>
              <w:pPrChange w:id="213" w:author="Trinh Le Minh Khoa" w:date="2021-03-31T10:00:00Z">
                <w:pPr>
                  <w:spacing w:after="0"/>
                </w:pPr>
              </w:pPrChange>
            </w:pPr>
            <w:r w:rsidRPr="003F6C0C">
              <w:rPr>
                <w:rFonts w:ascii="Times New Roman" w:hAnsi="Times New Roman"/>
                <w:color w:val="000000"/>
                <w:lang w:val="vi-VN"/>
              </w:rPr>
              <w:t>- Mục 5 (Quy chế mẫu) không liên quan đến Quyền &amp; nghĩa vụ của Chủ tịch HĐQT nên không nêu trong Điều này.</w:t>
            </w:r>
          </w:p>
          <w:p w14:paraId="1DBEDC62" w14:textId="7E5FF5E0" w:rsidR="003F6C0C" w:rsidRPr="003F6C0C" w:rsidRDefault="003F6C0C" w:rsidP="00422A78">
            <w:pPr>
              <w:spacing w:after="0" w:line="240" w:lineRule="auto"/>
              <w:rPr>
                <w:rFonts w:ascii="Times New Roman" w:hAnsi="Times New Roman"/>
                <w:color w:val="000000"/>
                <w:lang w:val="vi-VN"/>
              </w:rPr>
              <w:pPrChange w:id="214" w:author="Trinh Le Minh Khoa" w:date="2021-03-31T10:00:00Z">
                <w:pPr>
                  <w:spacing w:after="0"/>
                </w:pPr>
              </w:pPrChange>
            </w:pPr>
            <w:r w:rsidRPr="003F6C0C">
              <w:rPr>
                <w:rFonts w:ascii="Times New Roman" w:hAnsi="Times New Roman"/>
                <w:color w:val="000000"/>
                <w:lang w:val="vi-VN"/>
              </w:rPr>
              <w:t xml:space="preserve">- Dự thảo chi tiết các quyền và nghĩa vụ </w:t>
            </w:r>
            <w:r w:rsidRPr="003F6C0C">
              <w:rPr>
                <w:rFonts w:ascii="Times New Roman" w:hAnsi="Times New Roman"/>
                <w:color w:val="000000"/>
                <w:u w:val="single"/>
                <w:lang w:val="vi-VN"/>
              </w:rPr>
              <w:t>khác</w:t>
            </w:r>
            <w:r w:rsidRPr="003F6C0C">
              <w:rPr>
                <w:rFonts w:ascii="Times New Roman" w:hAnsi="Times New Roman"/>
                <w:color w:val="000000"/>
                <w:lang w:val="vi-VN"/>
              </w:rPr>
              <w:t xml:space="preserve"> của Chủ tịch HĐQT (so với Điều lệ) theo thực tế hoạt động Tổng công ty.</w:t>
            </w:r>
          </w:p>
        </w:tc>
      </w:tr>
      <w:tr w:rsidR="003F6C0C" w:rsidRPr="00D4788C" w14:paraId="5D17B591" w14:textId="77777777" w:rsidTr="00AC0C42">
        <w:tc>
          <w:tcPr>
            <w:tcW w:w="632" w:type="dxa"/>
          </w:tcPr>
          <w:p w14:paraId="582C1AE7" w14:textId="5AE8AAB7"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9</w:t>
            </w:r>
          </w:p>
        </w:tc>
        <w:tc>
          <w:tcPr>
            <w:tcW w:w="4465" w:type="dxa"/>
          </w:tcPr>
          <w:p w14:paraId="21C7194D" w14:textId="52F477F7" w:rsidR="003F6C0C" w:rsidRPr="003F6C0C" w:rsidRDefault="003F6C0C" w:rsidP="00EF1A10">
            <w:pPr>
              <w:spacing w:after="0"/>
              <w:rPr>
                <w:rFonts w:ascii="Times New Roman" w:hAnsi="Times New Roman"/>
                <w:lang w:val="vi-VN"/>
              </w:rPr>
            </w:pPr>
            <w:bookmarkStart w:id="215" w:name="dieu_8_2"/>
            <w:r w:rsidRPr="003F6C0C">
              <w:rPr>
                <w:rFonts w:ascii="Times New Roman" w:hAnsi="Times New Roman"/>
                <w:b/>
                <w:bCs/>
                <w:lang w:val="vi-VN"/>
              </w:rPr>
              <w:t>Điều 8. Miễn nhiệm, bãi nhiệm, thay thế và bổ sung thành viên Hội đồng quản trị</w:t>
            </w:r>
            <w:bookmarkEnd w:id="215"/>
          </w:p>
          <w:p w14:paraId="6E22524C"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1. Đại hội đồng cổ đông miễn nhiệm thành viên Hội đồng quản trị trong trường hợp sau đây:</w:t>
            </w:r>
          </w:p>
          <w:p w14:paraId="35BC17B5"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 xml:space="preserve">a) Không có đủ tiêu chuẩn và điều kiện theo quy định tại </w:t>
            </w:r>
            <w:bookmarkStart w:id="216" w:name="dc_42"/>
            <w:r w:rsidRPr="00AF54E6">
              <w:rPr>
                <w:rFonts w:ascii="Times New Roman" w:hAnsi="Times New Roman"/>
                <w:lang w:val="vi-VN"/>
              </w:rPr>
              <w:t>Điều 155 Luật Doanh nghiệp</w:t>
            </w:r>
            <w:bookmarkEnd w:id="216"/>
            <w:r w:rsidRPr="00AF54E6">
              <w:rPr>
                <w:rFonts w:ascii="Times New Roman" w:hAnsi="Times New Roman"/>
                <w:lang w:val="vi-VN"/>
              </w:rPr>
              <w:t>;</w:t>
            </w:r>
          </w:p>
          <w:p w14:paraId="0BE65C64"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b) Có đơn từ chức và được chấp thuận;</w:t>
            </w:r>
          </w:p>
          <w:p w14:paraId="1F730F71"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c) Trường hợp khác quy định tại Điều lệ công ty.</w:t>
            </w:r>
          </w:p>
          <w:p w14:paraId="1C2434D9"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2. Đại hội đồng cổ đông bãi nhiệm thành viên Hội đồng quản trị trong trường hợp sau đây:</w:t>
            </w:r>
          </w:p>
          <w:p w14:paraId="340C37A8"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a) Không tham gia các hoạt động của Hội đồng quản trị trong 06 tháng liên tục, trừ trường hợp bất khả kháng;</w:t>
            </w:r>
          </w:p>
          <w:p w14:paraId="53C0052B"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b) Trường hợp khác quy định tại Điều lệ công ty.</w:t>
            </w:r>
          </w:p>
          <w:p w14:paraId="30BDFC2F" w14:textId="77777777" w:rsidR="00AF54E6" w:rsidRDefault="00AF54E6" w:rsidP="00EF1A10">
            <w:pPr>
              <w:spacing w:after="0"/>
              <w:rPr>
                <w:rFonts w:ascii="Times New Roman" w:hAnsi="Times New Roman"/>
                <w:lang w:val="vi-VN"/>
              </w:rPr>
            </w:pPr>
          </w:p>
          <w:p w14:paraId="0380641B" w14:textId="77777777" w:rsidR="00AF54E6" w:rsidRDefault="00AF54E6" w:rsidP="00EF1A10">
            <w:pPr>
              <w:spacing w:after="0"/>
              <w:rPr>
                <w:rFonts w:ascii="Times New Roman" w:hAnsi="Times New Roman"/>
                <w:lang w:val="vi-VN"/>
              </w:rPr>
            </w:pPr>
          </w:p>
          <w:p w14:paraId="6F8D08CB" w14:textId="77777777" w:rsidR="00AF54E6" w:rsidRDefault="00AF54E6" w:rsidP="00EF1A10">
            <w:pPr>
              <w:spacing w:after="0"/>
              <w:rPr>
                <w:rFonts w:ascii="Times New Roman" w:hAnsi="Times New Roman"/>
                <w:lang w:val="vi-VN"/>
              </w:rPr>
            </w:pPr>
          </w:p>
          <w:p w14:paraId="10973B4D" w14:textId="77777777" w:rsidR="00AF54E6" w:rsidRDefault="00AF54E6" w:rsidP="00EF1A10">
            <w:pPr>
              <w:spacing w:after="0"/>
              <w:rPr>
                <w:rFonts w:ascii="Times New Roman" w:hAnsi="Times New Roman"/>
                <w:lang w:val="vi-VN"/>
              </w:rPr>
            </w:pPr>
          </w:p>
          <w:p w14:paraId="14CAADA6" w14:textId="77777777" w:rsidR="00AF54E6" w:rsidRDefault="00AF54E6" w:rsidP="00EF1A10">
            <w:pPr>
              <w:spacing w:after="0"/>
              <w:rPr>
                <w:rFonts w:ascii="Times New Roman" w:hAnsi="Times New Roman"/>
                <w:lang w:val="vi-VN"/>
              </w:rPr>
            </w:pPr>
          </w:p>
          <w:p w14:paraId="3E748761" w14:textId="77777777" w:rsidR="00AF54E6" w:rsidRDefault="00AF54E6" w:rsidP="00EF1A10">
            <w:pPr>
              <w:spacing w:after="0"/>
              <w:rPr>
                <w:rFonts w:ascii="Times New Roman" w:hAnsi="Times New Roman"/>
                <w:lang w:val="vi-VN"/>
              </w:rPr>
            </w:pPr>
          </w:p>
          <w:p w14:paraId="089313FF"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lastRenderedPageBreak/>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0D72DB28"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4. Hội đồng quản trị phải triệu tập họp Đại hội đồng cổ đông để bầu bổ sung thành viên Hội đồng quản trị trong trường hợp sau đây:</w:t>
            </w:r>
          </w:p>
          <w:p w14:paraId="0A4E45E2"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14:paraId="77DB92FD"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 xml:space="preserve">b) Số lượng thành viên độc lập Hội đồng quản trị giảm xuống, không bảo đảm tỷ lệ theo quy định tại </w:t>
            </w:r>
            <w:bookmarkStart w:id="217" w:name="dc_43"/>
            <w:r w:rsidRPr="003F6C0C">
              <w:rPr>
                <w:rFonts w:ascii="Times New Roman" w:hAnsi="Times New Roman"/>
                <w:lang w:val="vi-VN"/>
              </w:rPr>
              <w:t>điểm b khoản 1 Điều 137 Luật doanh nghiệp</w:t>
            </w:r>
            <w:bookmarkEnd w:id="217"/>
            <w:r w:rsidRPr="003F6C0C">
              <w:rPr>
                <w:rFonts w:ascii="Times New Roman" w:hAnsi="Times New Roman"/>
                <w:lang w:val="vi-VN"/>
              </w:rPr>
              <w:t>;</w:t>
            </w:r>
          </w:p>
          <w:p w14:paraId="2F10FEE3" w14:textId="2F846DF8" w:rsidR="003F6C0C" w:rsidRPr="003F6C0C" w:rsidRDefault="003F6C0C" w:rsidP="00EF1A10">
            <w:pPr>
              <w:spacing w:after="0"/>
              <w:rPr>
                <w:rFonts w:ascii="Times New Roman" w:hAnsi="Times New Roman"/>
                <w:lang w:val="vi-VN"/>
              </w:rPr>
            </w:pPr>
            <w:r w:rsidRPr="003F6C0C">
              <w:rPr>
                <w:rFonts w:ascii="Times New Roman" w:hAnsi="Times New Roman"/>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tc>
        <w:tc>
          <w:tcPr>
            <w:tcW w:w="4111" w:type="dxa"/>
          </w:tcPr>
          <w:p w14:paraId="3125C0D4" w14:textId="2B378992" w:rsidR="001756C4" w:rsidRPr="003F6C0C" w:rsidRDefault="001756C4" w:rsidP="001756C4">
            <w:pPr>
              <w:spacing w:after="0"/>
              <w:rPr>
                <w:rFonts w:ascii="Times New Roman" w:hAnsi="Times New Roman"/>
                <w:lang w:val="vi-VN"/>
              </w:rPr>
            </w:pPr>
            <w:r w:rsidRPr="003F6C0C">
              <w:rPr>
                <w:rFonts w:ascii="Times New Roman" w:hAnsi="Times New Roman"/>
                <w:b/>
                <w:bCs/>
                <w:lang w:val="vi-VN"/>
              </w:rPr>
              <w:lastRenderedPageBreak/>
              <w:t xml:space="preserve">Điều 8. </w:t>
            </w:r>
            <w:r w:rsidRPr="001756C4">
              <w:rPr>
                <w:rFonts w:ascii="Times New Roman" w:hAnsi="Times New Roman"/>
                <w:b/>
                <w:bCs/>
                <w:u w:val="single"/>
                <w:lang w:val="vi-VN"/>
              </w:rPr>
              <w:t>Bầu,</w:t>
            </w:r>
            <w:r>
              <w:rPr>
                <w:rFonts w:ascii="Times New Roman" w:hAnsi="Times New Roman"/>
                <w:b/>
                <w:bCs/>
                <w:lang w:val="vi-VN"/>
              </w:rPr>
              <w:t xml:space="preserve"> m</w:t>
            </w:r>
            <w:r w:rsidRPr="003F6C0C">
              <w:rPr>
                <w:rFonts w:ascii="Times New Roman" w:hAnsi="Times New Roman"/>
                <w:b/>
                <w:bCs/>
                <w:lang w:val="vi-VN"/>
              </w:rPr>
              <w:t xml:space="preserve">iễn nhiệm, bãi nhiệm, thay thế và bổ sung thành viên </w:t>
            </w:r>
            <w:r>
              <w:rPr>
                <w:rFonts w:ascii="Times New Roman" w:hAnsi="Times New Roman"/>
                <w:b/>
                <w:bCs/>
                <w:lang w:val="vi-VN"/>
              </w:rPr>
              <w:t>HĐQT</w:t>
            </w:r>
          </w:p>
          <w:p w14:paraId="10636288" w14:textId="5875AE66" w:rsidR="001756C4" w:rsidRPr="001756C4" w:rsidRDefault="001756C4" w:rsidP="001756C4">
            <w:pPr>
              <w:spacing w:after="0"/>
              <w:rPr>
                <w:rFonts w:ascii="Times New Roman" w:hAnsi="Times New Roman"/>
                <w:lang w:val="vi-VN"/>
              </w:rPr>
            </w:pPr>
            <w:r w:rsidRPr="001756C4">
              <w:rPr>
                <w:rFonts w:ascii="Times New Roman" w:hAnsi="Times New Roman"/>
                <w:lang w:val="vi-VN"/>
              </w:rPr>
              <w:t xml:space="preserve">1. </w:t>
            </w:r>
            <w:r w:rsidRPr="001756C4">
              <w:rPr>
                <w:rFonts w:ascii="Times New Roman" w:hAnsi="Times New Roman"/>
                <w:strike/>
                <w:lang w:val="vi-VN"/>
              </w:rPr>
              <w:t>Đại hội đồng cổ đông</w:t>
            </w:r>
            <w:r w:rsidRPr="001756C4">
              <w:rPr>
                <w:rFonts w:ascii="Times New Roman" w:hAnsi="Times New Roman"/>
                <w:lang w:val="vi-VN"/>
              </w:rPr>
              <w:t xml:space="preserve"> </w:t>
            </w:r>
            <w:r w:rsidRPr="003F6C0C">
              <w:rPr>
                <w:rFonts w:ascii="Times New Roman" w:hAnsi="Times New Roman"/>
                <w:color w:val="000000"/>
                <w:u w:val="single"/>
                <w:lang w:val="vi-VN"/>
              </w:rPr>
              <w:t>Việc bầu,</w:t>
            </w:r>
            <w:r>
              <w:rPr>
                <w:rFonts w:ascii="Times New Roman" w:hAnsi="Times New Roman"/>
                <w:color w:val="000000"/>
                <w:u w:val="single"/>
                <w:lang w:val="vi-VN"/>
              </w:rPr>
              <w:t xml:space="preserve"> </w:t>
            </w:r>
            <w:r w:rsidRPr="001756C4">
              <w:rPr>
                <w:rFonts w:ascii="Times New Roman" w:hAnsi="Times New Roman"/>
                <w:lang w:val="vi-VN"/>
              </w:rPr>
              <w:t>miễn nhiệm</w:t>
            </w:r>
            <w:r>
              <w:rPr>
                <w:rFonts w:ascii="Times New Roman" w:hAnsi="Times New Roman"/>
                <w:lang w:val="vi-VN"/>
              </w:rPr>
              <w:t xml:space="preserve"> </w:t>
            </w:r>
            <w:r w:rsidRPr="003F6C0C">
              <w:rPr>
                <w:rFonts w:ascii="Times New Roman" w:hAnsi="Times New Roman"/>
                <w:color w:val="000000"/>
                <w:u w:val="single"/>
                <w:lang w:val="vi-VN"/>
              </w:rPr>
              <w:t>bãi nhiệm, thay thế và bổ sung</w:t>
            </w:r>
            <w:r w:rsidRPr="001756C4">
              <w:rPr>
                <w:rFonts w:ascii="Times New Roman" w:hAnsi="Times New Roman"/>
                <w:lang w:val="vi-VN"/>
              </w:rPr>
              <w:t xml:space="preserve"> thành viên </w:t>
            </w:r>
            <w:r>
              <w:rPr>
                <w:rFonts w:ascii="Times New Roman" w:hAnsi="Times New Roman"/>
                <w:lang w:val="vi-VN"/>
              </w:rPr>
              <w:t>HĐQT</w:t>
            </w:r>
            <w:r w:rsidRPr="001756C4">
              <w:rPr>
                <w:rFonts w:ascii="Times New Roman" w:hAnsi="Times New Roman"/>
                <w:lang w:val="vi-VN"/>
              </w:rPr>
              <w:t xml:space="preserve"> </w:t>
            </w:r>
            <w:r w:rsidRPr="001756C4">
              <w:rPr>
                <w:rFonts w:ascii="Times New Roman" w:hAnsi="Times New Roman"/>
                <w:strike/>
                <w:lang w:val="vi-VN"/>
              </w:rPr>
              <w:t>trong trường hợp sau đây:</w:t>
            </w:r>
            <w:r>
              <w:rPr>
                <w:rFonts w:ascii="Times New Roman" w:hAnsi="Times New Roman"/>
                <w:lang w:val="vi-VN"/>
              </w:rPr>
              <w:t xml:space="preserve"> </w:t>
            </w:r>
            <w:r w:rsidRPr="003F6C0C">
              <w:rPr>
                <w:rFonts w:ascii="Times New Roman" w:hAnsi="Times New Roman"/>
                <w:color w:val="000000"/>
                <w:u w:val="single"/>
                <w:lang w:val="vi-VN"/>
              </w:rPr>
              <w:t xml:space="preserve">thực hiện theo trình tự, cách thức quy định tại Điều lệ, Quy chế quản trị nội bộ Tổng công ty và </w:t>
            </w:r>
            <w:r w:rsidR="00CA42F0">
              <w:rPr>
                <w:rFonts w:ascii="Times New Roman" w:hAnsi="Times New Roman"/>
                <w:color w:val="000000"/>
                <w:u w:val="single"/>
                <w:lang w:val="vi-VN"/>
              </w:rPr>
              <w:t xml:space="preserve">quy định của </w:t>
            </w:r>
            <w:r w:rsidRPr="003F6C0C">
              <w:rPr>
                <w:rFonts w:ascii="Times New Roman" w:hAnsi="Times New Roman"/>
                <w:color w:val="000000"/>
                <w:u w:val="single"/>
                <w:lang w:val="vi-VN"/>
              </w:rPr>
              <w:t>pháp luật</w:t>
            </w:r>
          </w:p>
          <w:p w14:paraId="4FC7A2E5"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a) Không có đủ tiêu chuẩn và điều kiện theo quy định tại Điều 155 Luật Doanh nghiệp;</w:t>
            </w:r>
          </w:p>
          <w:p w14:paraId="38C0FA77"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b) Có đơn từ chức và được chấp thuận;</w:t>
            </w:r>
          </w:p>
          <w:p w14:paraId="5E5587D0"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c) Trường hợp khác quy định tại Điều lệ công ty.</w:t>
            </w:r>
          </w:p>
          <w:p w14:paraId="12481593"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2. Đại hội đồng cổ đông bãi nhiệm thành viên Hội đồng quản trị trong trường hợp sau đây:</w:t>
            </w:r>
          </w:p>
          <w:p w14:paraId="7270682A"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a) Không tham gia các hoạt động của Hội đồng quản trị trong 06 tháng liên tục, trừ trường hợp bất khả kháng;</w:t>
            </w:r>
          </w:p>
          <w:p w14:paraId="5D590333"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b) Trường hợp khác quy định tại Điều lệ công ty.</w:t>
            </w:r>
          </w:p>
          <w:p w14:paraId="3ADCA3C1"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lastRenderedPageBreak/>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3D82EFFD" w14:textId="5F8C6CCC" w:rsidR="001756C4" w:rsidRPr="003F6C0C" w:rsidRDefault="00C32C88" w:rsidP="001756C4">
            <w:pPr>
              <w:spacing w:after="0"/>
              <w:rPr>
                <w:rFonts w:ascii="Times New Roman" w:hAnsi="Times New Roman"/>
                <w:lang w:val="vi-VN"/>
              </w:rPr>
            </w:pPr>
            <w:r>
              <w:rPr>
                <w:rFonts w:ascii="Times New Roman" w:hAnsi="Times New Roman"/>
                <w:lang w:val="vi-VN"/>
              </w:rPr>
              <w:t>2</w:t>
            </w:r>
            <w:r w:rsidR="001756C4" w:rsidRPr="003F6C0C">
              <w:rPr>
                <w:rFonts w:ascii="Times New Roman" w:hAnsi="Times New Roman"/>
                <w:lang w:val="vi-VN"/>
              </w:rPr>
              <w:t xml:space="preserve">. Hội đồng quản trị phải triệu tập họp </w:t>
            </w:r>
            <w:r w:rsidR="001756C4">
              <w:rPr>
                <w:rFonts w:ascii="Times New Roman" w:hAnsi="Times New Roman"/>
                <w:lang w:val="vi-VN"/>
              </w:rPr>
              <w:t>ĐHĐCĐ</w:t>
            </w:r>
            <w:r w:rsidR="001756C4" w:rsidRPr="003F6C0C">
              <w:rPr>
                <w:rFonts w:ascii="Times New Roman" w:hAnsi="Times New Roman"/>
                <w:lang w:val="vi-VN"/>
              </w:rPr>
              <w:t xml:space="preserve"> để bầu bổ sung thành viên </w:t>
            </w:r>
            <w:r w:rsidR="001756C4">
              <w:rPr>
                <w:rFonts w:ascii="Times New Roman" w:hAnsi="Times New Roman"/>
                <w:lang w:val="vi-VN"/>
              </w:rPr>
              <w:t>HĐQT</w:t>
            </w:r>
            <w:r w:rsidR="001756C4" w:rsidRPr="003F6C0C">
              <w:rPr>
                <w:rFonts w:ascii="Times New Roman" w:hAnsi="Times New Roman"/>
                <w:lang w:val="vi-VN"/>
              </w:rPr>
              <w:t xml:space="preserve"> trong trường hợp sau đây:</w:t>
            </w:r>
          </w:p>
          <w:p w14:paraId="30030A0B" w14:textId="62099C5D" w:rsidR="001756C4" w:rsidRDefault="001756C4" w:rsidP="001756C4">
            <w:pPr>
              <w:spacing w:after="0"/>
              <w:rPr>
                <w:rFonts w:ascii="Times New Roman" w:hAnsi="Times New Roman"/>
                <w:lang w:val="vi-VN"/>
              </w:rPr>
            </w:pPr>
            <w:r w:rsidRPr="003F6C0C">
              <w:rPr>
                <w:rFonts w:ascii="Times New Roman" w:hAnsi="Times New Roman"/>
                <w:lang w:val="vi-VN"/>
              </w:rPr>
              <w:t xml:space="preserve">a) </w:t>
            </w:r>
            <w:r w:rsidRPr="001756C4">
              <w:rPr>
                <w:rFonts w:ascii="Times New Roman" w:hAnsi="Times New Roman"/>
                <w:strike/>
                <w:lang w:val="vi-VN"/>
              </w:rPr>
              <w:t xml:space="preserve">Số thành viên </w:t>
            </w:r>
            <w:r>
              <w:rPr>
                <w:rFonts w:ascii="Times New Roman" w:hAnsi="Times New Roman"/>
                <w:strike/>
                <w:lang w:val="vi-VN"/>
              </w:rPr>
              <w:t>HĐQT</w:t>
            </w:r>
            <w:r w:rsidRPr="001756C4">
              <w:rPr>
                <w:rFonts w:ascii="Times New Roman" w:hAnsi="Times New Roman"/>
                <w:strike/>
                <w:lang w:val="vi-VN"/>
              </w:rPr>
              <w:t xml:space="preserve"> bị giảm quá một phần ba so với số quy định tại Điều lệ công ty. Trường hợp này, </w:t>
            </w:r>
            <w:r>
              <w:rPr>
                <w:rFonts w:ascii="Times New Roman" w:hAnsi="Times New Roman"/>
                <w:strike/>
                <w:lang w:val="vi-VN"/>
              </w:rPr>
              <w:t>HĐQT</w:t>
            </w:r>
            <w:r w:rsidRPr="001756C4">
              <w:rPr>
                <w:rFonts w:ascii="Times New Roman" w:hAnsi="Times New Roman"/>
                <w:strike/>
                <w:lang w:val="vi-VN"/>
              </w:rPr>
              <w:t xml:space="preserve"> phải triệu tập họp </w:t>
            </w:r>
            <w:r>
              <w:rPr>
                <w:rFonts w:ascii="Times New Roman" w:hAnsi="Times New Roman"/>
                <w:strike/>
                <w:lang w:val="vi-VN"/>
              </w:rPr>
              <w:t>ĐHĐCĐ</w:t>
            </w:r>
            <w:r w:rsidRPr="001756C4">
              <w:rPr>
                <w:rFonts w:ascii="Times New Roman" w:hAnsi="Times New Roman"/>
                <w:strike/>
                <w:lang w:val="vi-VN"/>
              </w:rPr>
              <w:t xml:space="preserve"> trong thời hạn 60 ngày kể từ ngày số thành viên bị giảm quá một phần ba;</w:t>
            </w:r>
            <w:r>
              <w:rPr>
                <w:rFonts w:ascii="Times New Roman" w:hAnsi="Times New Roman"/>
                <w:lang w:val="vi-VN"/>
              </w:rPr>
              <w:t xml:space="preserve"> </w:t>
            </w:r>
          </w:p>
          <w:p w14:paraId="38733061" w14:textId="63986ADB" w:rsidR="001756C4" w:rsidRDefault="001756C4" w:rsidP="001756C4">
            <w:pPr>
              <w:spacing w:after="0"/>
              <w:rPr>
                <w:rFonts w:ascii="Times New Roman" w:hAnsi="Times New Roman"/>
                <w:color w:val="000000"/>
                <w:u w:val="single"/>
                <w:lang w:val="vi-VN"/>
              </w:rPr>
            </w:pPr>
            <w:r>
              <w:rPr>
                <w:rFonts w:ascii="Times New Roman" w:hAnsi="Times New Roman"/>
                <w:lang w:val="vi-VN"/>
              </w:rPr>
              <w:t xml:space="preserve">a. </w:t>
            </w:r>
            <w:r w:rsidRPr="003F6C0C">
              <w:rPr>
                <w:rFonts w:ascii="Times New Roman" w:hAnsi="Times New Roman"/>
                <w:color w:val="000000"/>
                <w:u w:val="single"/>
                <w:lang w:val="vi-VN"/>
              </w:rPr>
              <w:t>Trong vòng 30 ngày kể từ ngày số lượng thành viên HĐQT còn lại ít hơn số lượng thành viên tối thiểu theo quy định của pháp luật</w:t>
            </w:r>
            <w:r>
              <w:rPr>
                <w:rFonts w:ascii="Times New Roman" w:hAnsi="Times New Roman"/>
                <w:color w:val="000000"/>
                <w:u w:val="single"/>
                <w:lang w:val="vi-VN"/>
              </w:rPr>
              <w:t>.</w:t>
            </w:r>
          </w:p>
          <w:p w14:paraId="633DA4AF" w14:textId="69483BDB" w:rsidR="001756C4" w:rsidRPr="003F6C0C" w:rsidRDefault="001756C4" w:rsidP="001756C4">
            <w:pPr>
              <w:spacing w:after="0"/>
              <w:rPr>
                <w:rFonts w:ascii="Times New Roman" w:hAnsi="Times New Roman"/>
                <w:lang w:val="vi-VN"/>
              </w:rPr>
            </w:pPr>
            <w:r>
              <w:rPr>
                <w:rFonts w:ascii="Times New Roman" w:hAnsi="Times New Roman"/>
                <w:color w:val="000000"/>
                <w:u w:val="single"/>
                <w:lang w:val="vi-VN"/>
              </w:rPr>
              <w:t xml:space="preserve">b. </w:t>
            </w:r>
            <w:r w:rsidRPr="003F6C0C">
              <w:rPr>
                <w:rFonts w:ascii="Times New Roman" w:hAnsi="Times New Roman"/>
                <w:color w:val="000000"/>
                <w:u w:val="single"/>
                <w:lang w:val="vi-VN"/>
              </w:rPr>
              <w:t>Trong vòng 60 ngày kể từ ngày số lượng thành viên HĐQT bị giảm quá một phần ba so với quy định tại Điều lệ Tổng công ty</w:t>
            </w:r>
            <w:r>
              <w:rPr>
                <w:rFonts w:ascii="Times New Roman" w:hAnsi="Times New Roman"/>
                <w:color w:val="000000"/>
                <w:u w:val="single"/>
                <w:lang w:val="vi-VN"/>
              </w:rPr>
              <w:t>.</w:t>
            </w:r>
          </w:p>
          <w:p w14:paraId="4EE3BD5E" w14:textId="0BFC045A" w:rsidR="001756C4" w:rsidRPr="003F6C0C" w:rsidRDefault="001756C4" w:rsidP="001756C4">
            <w:pPr>
              <w:spacing w:after="0"/>
              <w:rPr>
                <w:rFonts w:ascii="Times New Roman" w:hAnsi="Times New Roman"/>
                <w:lang w:val="vi-VN"/>
              </w:rPr>
            </w:pPr>
            <w:r w:rsidRPr="003F6C0C">
              <w:rPr>
                <w:rFonts w:ascii="Times New Roman" w:hAnsi="Times New Roman"/>
                <w:lang w:val="vi-VN"/>
              </w:rPr>
              <w:t xml:space="preserve">b) </w:t>
            </w:r>
            <w:r w:rsidRPr="001756C4">
              <w:rPr>
                <w:rFonts w:ascii="Times New Roman" w:hAnsi="Times New Roman"/>
                <w:strike/>
                <w:lang w:val="vi-VN"/>
              </w:rPr>
              <w:t xml:space="preserve">Số lượng thành viên độc lập </w:t>
            </w:r>
            <w:r>
              <w:rPr>
                <w:rFonts w:ascii="Times New Roman" w:hAnsi="Times New Roman"/>
                <w:strike/>
                <w:lang w:val="vi-VN"/>
              </w:rPr>
              <w:t>HĐQT</w:t>
            </w:r>
            <w:r w:rsidRPr="001756C4">
              <w:rPr>
                <w:rFonts w:ascii="Times New Roman" w:hAnsi="Times New Roman"/>
                <w:strike/>
                <w:lang w:val="vi-VN"/>
              </w:rPr>
              <w:t xml:space="preserve"> giảm xuống, không bảo đảm tỷ lệ theo quy định tại điểm b khoản 1 Điều 137 Luật doanh nghiệp;</w:t>
            </w:r>
            <w:r>
              <w:rPr>
                <w:rFonts w:ascii="Times New Roman" w:hAnsi="Times New Roman"/>
                <w:lang w:val="vi-VN"/>
              </w:rPr>
              <w:t xml:space="preserve"> </w:t>
            </w:r>
          </w:p>
          <w:p w14:paraId="2305B372" w14:textId="21B0D906" w:rsidR="003F6C0C" w:rsidRPr="003F6C0C" w:rsidRDefault="001756C4" w:rsidP="001756C4">
            <w:pPr>
              <w:spacing w:after="0"/>
              <w:rPr>
                <w:rFonts w:ascii="Times New Roman" w:hAnsi="Times New Roman"/>
                <w:b/>
                <w:color w:val="000000"/>
                <w:lang w:val="vi-VN"/>
              </w:rPr>
            </w:pPr>
            <w:r w:rsidRPr="003F6C0C">
              <w:rPr>
                <w:rFonts w:ascii="Times New Roman" w:hAnsi="Times New Roman"/>
                <w:lang w:val="vi-VN"/>
              </w:rPr>
              <w:t xml:space="preserve">c) Trừ trường hợp quy định tại điểm a và điểm b khoản này, </w:t>
            </w:r>
            <w:r>
              <w:rPr>
                <w:rFonts w:ascii="Times New Roman" w:hAnsi="Times New Roman"/>
                <w:lang w:val="vi-VN"/>
              </w:rPr>
              <w:t>ĐHĐCĐ</w:t>
            </w:r>
            <w:r w:rsidRPr="003F6C0C">
              <w:rPr>
                <w:rFonts w:ascii="Times New Roman" w:hAnsi="Times New Roman"/>
                <w:lang w:val="vi-VN"/>
              </w:rPr>
              <w:t xml:space="preserve"> bầu thành viên mới thay thế thành viên Hội đồng quản trị đã bị miễn nhiệm, bãi nhiệm tại cuộc họp gần nhất.</w:t>
            </w:r>
          </w:p>
        </w:tc>
        <w:tc>
          <w:tcPr>
            <w:tcW w:w="4395" w:type="dxa"/>
          </w:tcPr>
          <w:p w14:paraId="7AFB1A31" w14:textId="7A517BC2" w:rsidR="003F6C0C" w:rsidRPr="003F6C0C" w:rsidRDefault="003F6C0C" w:rsidP="00725358">
            <w:pPr>
              <w:spacing w:after="0"/>
              <w:rPr>
                <w:rFonts w:ascii="Times New Roman" w:hAnsi="Times New Roman"/>
                <w:b/>
                <w:color w:val="000000"/>
                <w:lang w:val="vi-VN"/>
              </w:rPr>
            </w:pPr>
            <w:bookmarkStart w:id="218" w:name="_Toc65156356"/>
            <w:r w:rsidRPr="003F6C0C">
              <w:rPr>
                <w:rFonts w:ascii="Times New Roman" w:hAnsi="Times New Roman"/>
                <w:b/>
                <w:color w:val="000000"/>
                <w:lang w:val="vi-VN"/>
              </w:rPr>
              <w:lastRenderedPageBreak/>
              <w:t>Điều 8. Bầu, miễn nhiệm, bãi nhiệm, thay thế và bổ sung thành viên HĐQT</w:t>
            </w:r>
            <w:bookmarkEnd w:id="218"/>
          </w:p>
          <w:p w14:paraId="2BC921C0" w14:textId="326B97B7" w:rsidR="003F6C0C" w:rsidRPr="003F6C0C" w:rsidRDefault="003F6C0C" w:rsidP="0013077F">
            <w:pPr>
              <w:spacing w:after="0"/>
              <w:rPr>
                <w:rFonts w:ascii="Times New Roman" w:hAnsi="Times New Roman"/>
                <w:color w:val="000000"/>
                <w:lang w:val="vi-VN"/>
              </w:rPr>
            </w:pPr>
            <w:r w:rsidRPr="003F6C0C">
              <w:rPr>
                <w:rFonts w:ascii="Times New Roman" w:hAnsi="Times New Roman"/>
                <w:color w:val="000000"/>
                <w:lang w:val="vi-VN"/>
              </w:rPr>
              <w:t xml:space="preserve">1. </w:t>
            </w:r>
            <w:r w:rsidRPr="003F6C0C">
              <w:rPr>
                <w:rFonts w:ascii="Times New Roman" w:hAnsi="Times New Roman"/>
                <w:color w:val="000000"/>
                <w:u w:val="single"/>
                <w:lang w:val="vi-VN"/>
              </w:rPr>
              <w:t xml:space="preserve">Việc bầu, miễn nhiệm, bãi nhiệm, thay thế và bổ sung Thành viên HĐQT thực hiện theo trình tự, cách thức quy định tại Điều lệ, Quy chế quản trị nội bộ Tổng công ty và </w:t>
            </w:r>
            <w:r w:rsidR="00831650" w:rsidRPr="00C32C88">
              <w:rPr>
                <w:rFonts w:ascii="Times New Roman" w:hAnsi="Times New Roman"/>
                <w:color w:val="000000"/>
                <w:u w:val="single"/>
                <w:lang w:val="vi-VN"/>
              </w:rPr>
              <w:t xml:space="preserve">quy định của </w:t>
            </w:r>
            <w:r w:rsidRPr="003F6C0C">
              <w:rPr>
                <w:rFonts w:ascii="Times New Roman" w:hAnsi="Times New Roman"/>
                <w:color w:val="000000"/>
                <w:u w:val="single"/>
                <w:lang w:val="vi-VN"/>
              </w:rPr>
              <w:t>pháp luật</w:t>
            </w:r>
            <w:r w:rsidRPr="003F6C0C">
              <w:rPr>
                <w:rFonts w:ascii="Times New Roman" w:hAnsi="Times New Roman"/>
                <w:color w:val="000000"/>
                <w:lang w:val="vi-VN"/>
              </w:rPr>
              <w:t>.</w:t>
            </w:r>
          </w:p>
          <w:p w14:paraId="16BD9E3F" w14:textId="77777777" w:rsidR="001756C4" w:rsidRDefault="001756C4" w:rsidP="00725358">
            <w:pPr>
              <w:spacing w:after="0"/>
              <w:rPr>
                <w:rFonts w:ascii="Times New Roman" w:hAnsi="Times New Roman"/>
                <w:color w:val="000000"/>
                <w:lang w:val="vi-VN"/>
              </w:rPr>
            </w:pPr>
          </w:p>
          <w:p w14:paraId="036C9528" w14:textId="77777777" w:rsidR="001756C4" w:rsidRDefault="001756C4" w:rsidP="00725358">
            <w:pPr>
              <w:spacing w:after="0"/>
              <w:rPr>
                <w:rFonts w:ascii="Times New Roman" w:hAnsi="Times New Roman"/>
                <w:color w:val="000000"/>
                <w:lang w:val="vi-VN"/>
              </w:rPr>
            </w:pPr>
          </w:p>
          <w:p w14:paraId="77A2D0D5" w14:textId="77777777" w:rsidR="001756C4" w:rsidRDefault="001756C4" w:rsidP="00725358">
            <w:pPr>
              <w:spacing w:after="0"/>
              <w:rPr>
                <w:rFonts w:ascii="Times New Roman" w:hAnsi="Times New Roman"/>
                <w:color w:val="000000"/>
                <w:lang w:val="vi-VN"/>
              </w:rPr>
            </w:pPr>
          </w:p>
          <w:p w14:paraId="3C326926" w14:textId="77777777" w:rsidR="001756C4" w:rsidRDefault="001756C4" w:rsidP="00725358">
            <w:pPr>
              <w:spacing w:after="0"/>
              <w:rPr>
                <w:rFonts w:ascii="Times New Roman" w:hAnsi="Times New Roman"/>
                <w:color w:val="000000"/>
                <w:lang w:val="vi-VN"/>
              </w:rPr>
            </w:pPr>
          </w:p>
          <w:p w14:paraId="74F8B4B0" w14:textId="77777777" w:rsidR="001756C4" w:rsidRDefault="001756C4" w:rsidP="00725358">
            <w:pPr>
              <w:spacing w:after="0"/>
              <w:rPr>
                <w:rFonts w:ascii="Times New Roman" w:hAnsi="Times New Roman"/>
                <w:color w:val="000000"/>
                <w:lang w:val="vi-VN"/>
              </w:rPr>
            </w:pPr>
          </w:p>
          <w:p w14:paraId="0438B4A2" w14:textId="77777777" w:rsidR="001756C4" w:rsidRDefault="001756C4" w:rsidP="00725358">
            <w:pPr>
              <w:spacing w:after="0"/>
              <w:rPr>
                <w:rFonts w:ascii="Times New Roman" w:hAnsi="Times New Roman"/>
                <w:color w:val="000000"/>
                <w:lang w:val="vi-VN"/>
              </w:rPr>
            </w:pPr>
          </w:p>
          <w:p w14:paraId="0E766586" w14:textId="77777777" w:rsidR="001756C4" w:rsidRDefault="001756C4" w:rsidP="00725358">
            <w:pPr>
              <w:spacing w:after="0"/>
              <w:rPr>
                <w:rFonts w:ascii="Times New Roman" w:hAnsi="Times New Roman"/>
                <w:color w:val="000000"/>
                <w:lang w:val="vi-VN"/>
              </w:rPr>
            </w:pPr>
          </w:p>
          <w:p w14:paraId="6F2181C5" w14:textId="77777777" w:rsidR="001756C4" w:rsidRDefault="001756C4" w:rsidP="00725358">
            <w:pPr>
              <w:spacing w:after="0"/>
              <w:rPr>
                <w:rFonts w:ascii="Times New Roman" w:hAnsi="Times New Roman"/>
                <w:color w:val="000000"/>
                <w:lang w:val="vi-VN"/>
              </w:rPr>
            </w:pPr>
          </w:p>
          <w:p w14:paraId="737C5654" w14:textId="77777777" w:rsidR="001756C4" w:rsidRDefault="001756C4" w:rsidP="00725358">
            <w:pPr>
              <w:spacing w:after="0"/>
              <w:rPr>
                <w:rFonts w:ascii="Times New Roman" w:hAnsi="Times New Roman"/>
                <w:color w:val="000000"/>
                <w:lang w:val="vi-VN"/>
              </w:rPr>
            </w:pPr>
          </w:p>
          <w:p w14:paraId="0408C6C9" w14:textId="77777777" w:rsidR="001756C4" w:rsidRDefault="001756C4" w:rsidP="00725358">
            <w:pPr>
              <w:spacing w:after="0"/>
              <w:rPr>
                <w:rFonts w:ascii="Times New Roman" w:hAnsi="Times New Roman"/>
                <w:color w:val="000000"/>
                <w:lang w:val="vi-VN"/>
              </w:rPr>
            </w:pPr>
          </w:p>
          <w:p w14:paraId="5FBEC0A5" w14:textId="77777777" w:rsidR="001756C4" w:rsidRDefault="001756C4" w:rsidP="00725358">
            <w:pPr>
              <w:spacing w:after="0"/>
              <w:rPr>
                <w:rFonts w:ascii="Times New Roman" w:hAnsi="Times New Roman"/>
                <w:color w:val="000000"/>
                <w:lang w:val="vi-VN"/>
              </w:rPr>
            </w:pPr>
          </w:p>
          <w:p w14:paraId="33F1598D" w14:textId="77777777" w:rsidR="001756C4" w:rsidRDefault="001756C4" w:rsidP="00725358">
            <w:pPr>
              <w:spacing w:after="0"/>
              <w:rPr>
                <w:rFonts w:ascii="Times New Roman" w:hAnsi="Times New Roman"/>
                <w:color w:val="000000"/>
                <w:lang w:val="vi-VN"/>
              </w:rPr>
            </w:pPr>
          </w:p>
          <w:p w14:paraId="4D05475F" w14:textId="77777777" w:rsidR="001756C4" w:rsidRDefault="001756C4" w:rsidP="00725358">
            <w:pPr>
              <w:spacing w:after="0"/>
              <w:rPr>
                <w:rFonts w:ascii="Times New Roman" w:hAnsi="Times New Roman"/>
                <w:color w:val="000000"/>
                <w:lang w:val="vi-VN"/>
              </w:rPr>
            </w:pPr>
          </w:p>
          <w:p w14:paraId="5E8FD67C" w14:textId="77777777" w:rsidR="001756C4" w:rsidRDefault="001756C4" w:rsidP="00725358">
            <w:pPr>
              <w:spacing w:after="0"/>
              <w:rPr>
                <w:rFonts w:ascii="Times New Roman" w:hAnsi="Times New Roman"/>
                <w:color w:val="000000"/>
                <w:lang w:val="vi-VN"/>
              </w:rPr>
            </w:pPr>
          </w:p>
          <w:p w14:paraId="4F243E1E" w14:textId="77777777" w:rsidR="001756C4" w:rsidRDefault="001756C4" w:rsidP="00725358">
            <w:pPr>
              <w:spacing w:after="0"/>
              <w:rPr>
                <w:rFonts w:ascii="Times New Roman" w:hAnsi="Times New Roman"/>
                <w:color w:val="000000"/>
                <w:lang w:val="vi-VN"/>
              </w:rPr>
            </w:pPr>
          </w:p>
          <w:p w14:paraId="3C6FF464" w14:textId="77777777" w:rsidR="001756C4" w:rsidRDefault="001756C4" w:rsidP="00725358">
            <w:pPr>
              <w:spacing w:after="0"/>
              <w:rPr>
                <w:rFonts w:ascii="Times New Roman" w:hAnsi="Times New Roman"/>
                <w:color w:val="000000"/>
                <w:lang w:val="vi-VN"/>
              </w:rPr>
            </w:pPr>
          </w:p>
          <w:p w14:paraId="2DFF84F5" w14:textId="77777777" w:rsidR="001756C4" w:rsidRDefault="001756C4" w:rsidP="00725358">
            <w:pPr>
              <w:spacing w:after="0"/>
              <w:rPr>
                <w:rFonts w:ascii="Times New Roman" w:hAnsi="Times New Roman"/>
                <w:color w:val="000000"/>
                <w:lang w:val="vi-VN"/>
              </w:rPr>
            </w:pPr>
          </w:p>
          <w:p w14:paraId="15677DF1" w14:textId="77777777" w:rsidR="001756C4" w:rsidRDefault="001756C4" w:rsidP="00725358">
            <w:pPr>
              <w:spacing w:after="0"/>
              <w:rPr>
                <w:rFonts w:ascii="Times New Roman" w:hAnsi="Times New Roman"/>
                <w:color w:val="000000"/>
                <w:lang w:val="vi-VN"/>
              </w:rPr>
            </w:pPr>
          </w:p>
          <w:p w14:paraId="5E208D74" w14:textId="0504CCC4" w:rsidR="003F6C0C" w:rsidRPr="003F6C0C" w:rsidRDefault="003F6C0C" w:rsidP="00725358">
            <w:pPr>
              <w:spacing w:after="0"/>
              <w:rPr>
                <w:rFonts w:ascii="Times New Roman" w:hAnsi="Times New Roman"/>
                <w:color w:val="000000"/>
                <w:lang w:val="vi-VN"/>
              </w:rPr>
            </w:pPr>
            <w:r w:rsidRPr="003F6C0C">
              <w:rPr>
                <w:rFonts w:ascii="Times New Roman" w:hAnsi="Times New Roman"/>
                <w:color w:val="000000"/>
                <w:lang w:val="vi-VN"/>
              </w:rPr>
              <w:t>2. HĐQT phải triệu tập họp ĐHĐCĐ để bầu bổ sung thành viên HĐQT trong trường hợp sau đây:</w:t>
            </w:r>
          </w:p>
          <w:p w14:paraId="2B1724D5" w14:textId="4F311A53" w:rsidR="003F6C0C" w:rsidRDefault="003F6C0C" w:rsidP="00725358">
            <w:pPr>
              <w:spacing w:after="0"/>
              <w:rPr>
                <w:rFonts w:ascii="Times New Roman" w:hAnsi="Times New Roman"/>
                <w:color w:val="000000"/>
                <w:lang w:val="vi-VN"/>
              </w:rPr>
            </w:pPr>
            <w:r w:rsidRPr="003F6C0C">
              <w:rPr>
                <w:rFonts w:ascii="Times New Roman" w:hAnsi="Times New Roman"/>
                <w:color w:val="000000"/>
                <w:lang w:val="vi-VN"/>
              </w:rPr>
              <w:t xml:space="preserve">a) </w:t>
            </w:r>
            <w:r w:rsidRPr="003F6C0C">
              <w:rPr>
                <w:rFonts w:ascii="Times New Roman" w:hAnsi="Times New Roman"/>
                <w:color w:val="000000"/>
                <w:u w:val="single"/>
                <w:lang w:val="vi-VN"/>
              </w:rPr>
              <w:t>Trong vòng 30 ngày kể từ ngày số lượng thành viên HĐQT còn lại ít hơn số lượng thành viên tối thiểu theo quy định của pháp luật</w:t>
            </w:r>
            <w:r w:rsidRPr="003F6C0C">
              <w:rPr>
                <w:rFonts w:ascii="Times New Roman" w:hAnsi="Times New Roman"/>
                <w:color w:val="000000"/>
                <w:lang w:val="vi-VN"/>
              </w:rPr>
              <w:t>;</w:t>
            </w:r>
          </w:p>
          <w:p w14:paraId="64A81B06" w14:textId="77777777" w:rsidR="00831650" w:rsidRPr="003F6C0C" w:rsidRDefault="00831650" w:rsidP="00725358">
            <w:pPr>
              <w:spacing w:after="0"/>
              <w:rPr>
                <w:rFonts w:ascii="Times New Roman" w:hAnsi="Times New Roman"/>
                <w:color w:val="000000"/>
                <w:lang w:val="vi-VN"/>
              </w:rPr>
            </w:pPr>
          </w:p>
          <w:p w14:paraId="06B338E9" w14:textId="162A2E77" w:rsidR="003F6C0C" w:rsidRDefault="003F6C0C" w:rsidP="00725358">
            <w:pPr>
              <w:spacing w:after="0"/>
              <w:rPr>
                <w:rFonts w:ascii="Times New Roman" w:hAnsi="Times New Roman"/>
                <w:color w:val="000000"/>
                <w:lang w:val="vi-VN"/>
              </w:rPr>
            </w:pPr>
            <w:r w:rsidRPr="003F6C0C">
              <w:rPr>
                <w:rFonts w:ascii="Times New Roman" w:hAnsi="Times New Roman"/>
                <w:color w:val="000000"/>
                <w:lang w:val="vi-VN"/>
              </w:rPr>
              <w:t xml:space="preserve">b) </w:t>
            </w:r>
            <w:r w:rsidRPr="003F6C0C">
              <w:rPr>
                <w:rFonts w:ascii="Times New Roman" w:hAnsi="Times New Roman"/>
                <w:color w:val="000000"/>
                <w:u w:val="single"/>
                <w:lang w:val="vi-VN"/>
              </w:rPr>
              <w:t>Trong vòng 60 ngày kể từ ngày số lượng thành viên HĐQT bị giảm quá một phần ba so với quy định tại Điều lệ Tổng công ty</w:t>
            </w:r>
            <w:r w:rsidRPr="003F6C0C">
              <w:rPr>
                <w:rFonts w:ascii="Times New Roman" w:hAnsi="Times New Roman"/>
                <w:color w:val="000000"/>
                <w:lang w:val="vi-VN"/>
              </w:rPr>
              <w:t>;</w:t>
            </w:r>
          </w:p>
          <w:p w14:paraId="3A843B77" w14:textId="77777777" w:rsidR="00831650" w:rsidRPr="003F6C0C" w:rsidRDefault="00831650" w:rsidP="00725358">
            <w:pPr>
              <w:spacing w:after="0"/>
              <w:rPr>
                <w:rFonts w:ascii="Times New Roman" w:hAnsi="Times New Roman"/>
                <w:color w:val="000000"/>
                <w:lang w:val="vi-VN"/>
              </w:rPr>
            </w:pPr>
          </w:p>
          <w:p w14:paraId="3A0F24AE" w14:textId="164B85BC" w:rsidR="003F6C0C" w:rsidRPr="003F6C0C" w:rsidRDefault="003F6C0C" w:rsidP="006D6519">
            <w:pPr>
              <w:spacing w:after="0"/>
              <w:rPr>
                <w:rFonts w:ascii="Times New Roman" w:hAnsi="Times New Roman"/>
                <w:color w:val="000000"/>
                <w:lang w:val="vi-VN"/>
              </w:rPr>
            </w:pPr>
            <w:r w:rsidRPr="003F6C0C">
              <w:rPr>
                <w:rFonts w:ascii="Times New Roman" w:hAnsi="Times New Roman"/>
                <w:color w:val="000000"/>
                <w:lang w:val="vi-VN"/>
              </w:rPr>
              <w:t>c) Trừ trường hợp quy định tại điểm a và điểm b khoản này, ĐHĐCĐ bầu thành viên mới thay thế thành viên HĐQT đã bị miễn nhiệm, bãi nhiệm tại cuộc họp gần nhất.</w:t>
            </w:r>
          </w:p>
        </w:tc>
        <w:tc>
          <w:tcPr>
            <w:tcW w:w="2126" w:type="dxa"/>
          </w:tcPr>
          <w:p w14:paraId="0A70724F" w14:textId="2BA0689F" w:rsidR="003F6C0C" w:rsidRPr="003F6C0C" w:rsidRDefault="003F6C0C" w:rsidP="00BC7BB1">
            <w:pPr>
              <w:spacing w:after="0"/>
              <w:rPr>
                <w:rFonts w:ascii="Times New Roman" w:hAnsi="Times New Roman"/>
                <w:color w:val="000000"/>
                <w:lang w:val="vi-VN"/>
              </w:rPr>
            </w:pPr>
            <w:r w:rsidRPr="003F6C0C">
              <w:rPr>
                <w:rFonts w:ascii="Times New Roman" w:hAnsi="Times New Roman"/>
                <w:color w:val="000000"/>
                <w:lang w:val="vi-VN"/>
              </w:rPr>
              <w:lastRenderedPageBreak/>
              <w:t xml:space="preserve">- Mục 1, 2, 3 (Quy chế mẫu) đã có quy định tương tự tại Điều 26 Điều lệ &amp; Quy chế quản trị nội bộ Tổng công ty nên không nêu lại trong Dự thảo này. </w:t>
            </w:r>
          </w:p>
          <w:p w14:paraId="71800B69" w14:textId="5CD9D3D5" w:rsidR="003F6C0C" w:rsidRPr="003F6C0C" w:rsidRDefault="003F6C0C" w:rsidP="00BC7BB1">
            <w:pPr>
              <w:spacing w:after="0"/>
              <w:rPr>
                <w:rFonts w:ascii="Times New Roman" w:hAnsi="Times New Roman"/>
                <w:color w:val="000000"/>
                <w:lang w:val="vi-VN"/>
              </w:rPr>
            </w:pPr>
            <w:r w:rsidRPr="003F6C0C">
              <w:rPr>
                <w:rFonts w:ascii="Times New Roman" w:hAnsi="Times New Roman"/>
                <w:color w:val="000000"/>
                <w:lang w:val="vi-VN"/>
              </w:rPr>
              <w:t>- Chỉnh sửa dự thảo Mục 4 Quy chế mẫu cho phù hợp với quy định tại Điều 140.2 và 160.4 Luật Doanh nghiệp.</w:t>
            </w:r>
          </w:p>
          <w:p w14:paraId="71FEF55C" w14:textId="76468530" w:rsidR="003F6C0C" w:rsidRPr="003F6C0C" w:rsidRDefault="003F6C0C" w:rsidP="008C7B57">
            <w:pPr>
              <w:spacing w:after="0"/>
              <w:rPr>
                <w:rFonts w:ascii="Times New Roman" w:hAnsi="Times New Roman"/>
                <w:color w:val="000000"/>
                <w:lang w:val="vi-VN"/>
              </w:rPr>
            </w:pPr>
          </w:p>
        </w:tc>
      </w:tr>
      <w:tr w:rsidR="003F6C0C" w:rsidRPr="00D4788C" w14:paraId="67CCCDDA" w14:textId="77777777" w:rsidTr="00AC0C42">
        <w:tc>
          <w:tcPr>
            <w:tcW w:w="632" w:type="dxa"/>
          </w:tcPr>
          <w:p w14:paraId="4F7F1D17" w14:textId="703F7898"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10</w:t>
            </w:r>
          </w:p>
        </w:tc>
        <w:tc>
          <w:tcPr>
            <w:tcW w:w="4465" w:type="dxa"/>
          </w:tcPr>
          <w:p w14:paraId="2BECEFDC" w14:textId="0CFD3245" w:rsidR="003F6C0C" w:rsidRPr="001756C4" w:rsidRDefault="003F6C0C" w:rsidP="00EF1A10">
            <w:pPr>
              <w:spacing w:after="0"/>
              <w:rPr>
                <w:rFonts w:ascii="Times New Roman" w:hAnsi="Times New Roman"/>
                <w:lang w:val="vi-VN"/>
              </w:rPr>
            </w:pPr>
            <w:bookmarkStart w:id="219" w:name="dieu_9_1"/>
            <w:r w:rsidRPr="001756C4">
              <w:rPr>
                <w:rFonts w:ascii="Times New Roman" w:hAnsi="Times New Roman"/>
                <w:b/>
                <w:bCs/>
                <w:lang w:val="vi-VN"/>
              </w:rPr>
              <w:t>Điều 9. Cách thức bầu, miễn nhiệm, bãi nhiệm thành viên Hội đồng quản trị</w:t>
            </w:r>
            <w:bookmarkEnd w:id="219"/>
          </w:p>
          <w:p w14:paraId="3BBA95C7" w14:textId="77777777" w:rsidR="003F6C0C" w:rsidRPr="001756C4" w:rsidRDefault="003F6C0C" w:rsidP="00EF1A10">
            <w:pPr>
              <w:spacing w:after="0"/>
              <w:rPr>
                <w:rFonts w:ascii="Times New Roman" w:hAnsi="Times New Roman"/>
                <w:lang w:val="vi-VN"/>
              </w:rPr>
            </w:pPr>
            <w:r w:rsidRPr="001756C4">
              <w:rPr>
                <w:rFonts w:ascii="Times New Roman" w:hAnsi="Times New Roman"/>
                <w:lang w:val="vi-VN"/>
              </w:rPr>
              <w:t xml:space="preserve">1. Cổ đông hoặc nhóm cổ đông sở hữu từ [10%] tổng số cổ phần phổ thông trở lên hoặc [một tỷ lệ khác nhỏ hơn theo quy định tại Điều lệ công </w:t>
            </w:r>
            <w:r w:rsidRPr="001756C4">
              <w:rPr>
                <w:rFonts w:ascii="Times New Roman" w:hAnsi="Times New Roman"/>
                <w:lang w:val="vi-VN"/>
              </w:rPr>
              <w:lastRenderedPageBreak/>
              <w:t>ty] có quyền đề cử người vào Hội đồng quản trị. Trường hợp [Điều lệ công ty không có quy định khác] thì việc đề cử người vào Hội đồng quản trị thực hiện như sau:</w:t>
            </w:r>
          </w:p>
          <w:p w14:paraId="0010B862" w14:textId="77777777" w:rsidR="003F6C0C" w:rsidRPr="001756C4" w:rsidRDefault="003F6C0C" w:rsidP="00EF1A10">
            <w:pPr>
              <w:spacing w:after="0"/>
              <w:rPr>
                <w:rFonts w:ascii="Times New Roman" w:hAnsi="Times New Roman"/>
                <w:lang w:val="vi-VN"/>
              </w:rPr>
            </w:pPr>
            <w:r w:rsidRPr="001756C4">
              <w:rPr>
                <w:rFonts w:ascii="Times New Roman" w:hAnsi="Times New Roman"/>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14:paraId="1C7E26D9" w14:textId="77777777" w:rsidR="003F6C0C" w:rsidRPr="001756C4" w:rsidRDefault="003F6C0C" w:rsidP="00EF1A10">
            <w:pPr>
              <w:spacing w:after="0"/>
              <w:rPr>
                <w:rFonts w:ascii="Times New Roman" w:hAnsi="Times New Roman"/>
                <w:lang w:val="vi-VN"/>
              </w:rPr>
            </w:pPr>
            <w:r w:rsidRPr="001756C4">
              <w:rPr>
                <w:rFonts w:ascii="Times New Roman" w:hAnsi="Times New Roman"/>
                <w:lang w:val="vi-VN"/>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2EA522DC" w14:textId="77777777" w:rsidR="003F6C0C" w:rsidRPr="001756C4" w:rsidRDefault="003F6C0C" w:rsidP="00EF1A10">
            <w:pPr>
              <w:spacing w:after="0"/>
              <w:rPr>
                <w:rFonts w:ascii="Times New Roman" w:hAnsi="Times New Roman"/>
                <w:lang w:val="vi-VN"/>
              </w:rPr>
            </w:pPr>
            <w:r w:rsidRPr="001756C4">
              <w:rPr>
                <w:rFonts w:ascii="Times New Roman" w:hAnsi="Times New Roman"/>
                <w:lang w:val="vi-VN"/>
              </w:rPr>
              <w:t xml:space="preserve">2. Trường hợp số lượng ứng cử viên Hội đồng quản trị thông qua đề cử và ứng cử vẫn không đủ số lượng cần thiết theo quy định tại </w:t>
            </w:r>
            <w:bookmarkStart w:id="220" w:name="dc_44"/>
            <w:r w:rsidRPr="001756C4">
              <w:rPr>
                <w:rFonts w:ascii="Times New Roman" w:hAnsi="Times New Roman"/>
                <w:lang w:val="vi-VN"/>
              </w:rPr>
              <w:t>khoản 5 Điều 115 Luật Doanh nghiệp</w:t>
            </w:r>
            <w:bookmarkEnd w:id="220"/>
            <w:r w:rsidRPr="001756C4">
              <w:rPr>
                <w:rFonts w:ascii="Times New Roman" w:hAnsi="Times New Roman"/>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103712BD" w14:textId="77777777" w:rsidR="003F6C0C" w:rsidRPr="001756C4" w:rsidRDefault="003F6C0C" w:rsidP="00EF1A10">
            <w:pPr>
              <w:spacing w:after="0"/>
              <w:rPr>
                <w:rFonts w:ascii="Times New Roman" w:hAnsi="Times New Roman"/>
                <w:lang w:val="vi-VN"/>
              </w:rPr>
            </w:pPr>
            <w:r w:rsidRPr="001756C4">
              <w:rPr>
                <w:rFonts w:ascii="Times New Roman" w:hAnsi="Times New Roman"/>
                <w:lang w:val="vi-VN"/>
              </w:rPr>
              <w:t xml:space="preserve">3. [Trường hợp Điều lệ công ty không quy định khác], việc biểu quyết bầu thành viên Hội đồng quản trị phải thực hiện theo phương thức bầu dồn phiếu, theo đó mỗi cổ đông có tổng số </w:t>
            </w:r>
            <w:r w:rsidRPr="001756C4">
              <w:rPr>
                <w:rFonts w:ascii="Times New Roman" w:hAnsi="Times New Roman"/>
                <w:lang w:val="vi-VN"/>
              </w:rPr>
              <w:lastRenderedPageBreak/>
              <w:t>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5A8BCC6D" w14:textId="2BD694B5" w:rsidR="003F6C0C" w:rsidRPr="003F6C0C" w:rsidRDefault="003F6C0C" w:rsidP="00EF1A10">
            <w:pPr>
              <w:spacing w:after="0"/>
              <w:rPr>
                <w:rFonts w:ascii="Times New Roman" w:hAnsi="Times New Roman"/>
                <w:color w:val="000000"/>
                <w:lang w:val="vi-VN"/>
              </w:rPr>
            </w:pPr>
            <w:r w:rsidRPr="001756C4">
              <w:rPr>
                <w:rFonts w:ascii="Times New Roman" w:hAnsi="Times New Roman"/>
                <w:lang w:val="vi-VN"/>
              </w:rPr>
              <w:t>4. Việc bầu, miễn nhiệm, bãi nhiệm thành viên Hội đồng quản trị do Đại hội đồng cổ đông quyết định theo nguyên tắc bỏ phiếu.</w:t>
            </w:r>
          </w:p>
        </w:tc>
        <w:tc>
          <w:tcPr>
            <w:tcW w:w="4111" w:type="dxa"/>
          </w:tcPr>
          <w:p w14:paraId="2FE8373C" w14:textId="77777777" w:rsidR="001756C4" w:rsidRPr="001756C4" w:rsidRDefault="001756C4" w:rsidP="001756C4">
            <w:pPr>
              <w:spacing w:after="0"/>
              <w:rPr>
                <w:rFonts w:ascii="Times New Roman" w:hAnsi="Times New Roman"/>
                <w:strike/>
                <w:lang w:val="vi-VN"/>
              </w:rPr>
            </w:pPr>
            <w:r w:rsidRPr="001756C4">
              <w:rPr>
                <w:rFonts w:ascii="Times New Roman" w:hAnsi="Times New Roman"/>
                <w:b/>
                <w:bCs/>
                <w:strike/>
                <w:lang w:val="vi-VN"/>
              </w:rPr>
              <w:lastRenderedPageBreak/>
              <w:t>Điều 9. Cách thức bầu, miễn nhiệm, bãi nhiệm thành viên Hội đồng quản trị</w:t>
            </w:r>
          </w:p>
          <w:p w14:paraId="7A9BD5DB"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 xml:space="preserve">1. Cổ đông hoặc nhóm cổ đông sở hữu từ [10%] tổng số cổ phần phổ thông trở lên hoặc [một tỷ lệ khác nhỏ hơn theo quy định </w:t>
            </w:r>
            <w:r w:rsidRPr="003F6C0C">
              <w:rPr>
                <w:rFonts w:ascii="Times New Roman" w:hAnsi="Times New Roman"/>
                <w:strike/>
                <w:lang w:val="vi-VN"/>
              </w:rPr>
              <w:lastRenderedPageBreak/>
              <w:t>tại Điều lệ công ty] có quyền đề cử người vào Hội đồng quản trị. Trường hợp [Điều lệ công ty không có quy định khác] thì việc đề cử người vào Hội đồng quản trị thực hiện như sau:</w:t>
            </w:r>
          </w:p>
          <w:p w14:paraId="47682353"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a) Các cổ đông phổ thông hợp thành nhóm để đề cử người vào Hội đồng quản trị phải thông báo về việc họp nhóm cho các cổ đông dự họp biết trước khi khai mạc Đại hội đồng cổ đông;</w:t>
            </w:r>
          </w:p>
          <w:p w14:paraId="01200F3B"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b) 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14:paraId="45F50960"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64757187"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lastRenderedPageBreak/>
              <w:t>3. [Trường hợp Điều lệ công ty không quy định khác], việc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14:paraId="23E95D23" w14:textId="0891428E" w:rsidR="003F6C0C" w:rsidRPr="003F6C0C" w:rsidRDefault="001756C4" w:rsidP="001756C4">
            <w:pPr>
              <w:spacing w:after="0"/>
              <w:rPr>
                <w:rFonts w:ascii="Times New Roman" w:hAnsi="Times New Roman"/>
                <w:color w:val="000000"/>
                <w:lang w:val="vi-VN"/>
              </w:rPr>
            </w:pPr>
            <w:r w:rsidRPr="003F6C0C">
              <w:rPr>
                <w:rFonts w:ascii="Times New Roman" w:hAnsi="Times New Roman"/>
                <w:strike/>
                <w:lang w:val="vi-VN"/>
              </w:rPr>
              <w:t>4. Việc bầu, miễn nhiệm, bãi nhiệm thành viên Hội đồng quản trị do Đại hội đồng cổ đông quyết định theo nguyên tắc bỏ phiếu.</w:t>
            </w:r>
          </w:p>
        </w:tc>
        <w:tc>
          <w:tcPr>
            <w:tcW w:w="4395" w:type="dxa"/>
          </w:tcPr>
          <w:p w14:paraId="402E5FF8" w14:textId="2CC1DA88" w:rsidR="003F6C0C" w:rsidRPr="003F6C0C" w:rsidRDefault="003F6C0C" w:rsidP="00FB0743">
            <w:pPr>
              <w:spacing w:after="0"/>
              <w:rPr>
                <w:rFonts w:ascii="Times New Roman" w:hAnsi="Times New Roman"/>
                <w:color w:val="000000"/>
                <w:lang w:val="vi-VN"/>
              </w:rPr>
            </w:pPr>
          </w:p>
        </w:tc>
        <w:tc>
          <w:tcPr>
            <w:tcW w:w="2126" w:type="dxa"/>
          </w:tcPr>
          <w:p w14:paraId="140E6C04" w14:textId="1725F38D" w:rsidR="003F6C0C" w:rsidRPr="003F6C0C" w:rsidRDefault="003F6C0C" w:rsidP="00D135D9">
            <w:pPr>
              <w:spacing w:after="0"/>
              <w:rPr>
                <w:rFonts w:ascii="Times New Roman" w:hAnsi="Times New Roman"/>
                <w:color w:val="000000"/>
                <w:lang w:val="vi-VN"/>
              </w:rPr>
            </w:pPr>
            <w:r w:rsidRPr="003F6C0C">
              <w:rPr>
                <w:rFonts w:ascii="Times New Roman" w:hAnsi="Times New Roman"/>
                <w:color w:val="000000"/>
                <w:lang w:val="vi-VN"/>
              </w:rPr>
              <w:t xml:space="preserve">- Toàn bộ Điều 9 (Quy chế mẫu) quy định tương tự tại Điều 25 Điều lệ Tổng công ty nên </w:t>
            </w:r>
            <w:r w:rsidRPr="003F6C0C">
              <w:rPr>
                <w:rFonts w:ascii="Times New Roman" w:hAnsi="Times New Roman"/>
                <w:color w:val="000000"/>
                <w:lang w:val="vi-VN"/>
              </w:rPr>
              <w:lastRenderedPageBreak/>
              <w:t>không nêu lại trong Dự thảo này.</w:t>
            </w:r>
          </w:p>
          <w:p w14:paraId="4E2475EC" w14:textId="517EB5AE" w:rsidR="003F6C0C" w:rsidRPr="003F6C0C" w:rsidRDefault="003F6C0C" w:rsidP="008C7B57">
            <w:pPr>
              <w:spacing w:after="0"/>
              <w:rPr>
                <w:rFonts w:ascii="Times New Roman" w:hAnsi="Times New Roman"/>
                <w:color w:val="000000"/>
                <w:lang w:val="vi-VN"/>
              </w:rPr>
            </w:pPr>
            <w:r w:rsidRPr="003F6C0C">
              <w:rPr>
                <w:rFonts w:ascii="Times New Roman" w:hAnsi="Times New Roman"/>
                <w:color w:val="000000"/>
                <w:lang w:val="vi-VN"/>
              </w:rPr>
              <w:t>- Gộp Điều 9 này vào Điều 8 của Dự thảo Quy chế.</w:t>
            </w:r>
          </w:p>
        </w:tc>
      </w:tr>
      <w:tr w:rsidR="003F6C0C" w:rsidRPr="00D4788C" w14:paraId="50B46AD7" w14:textId="77777777" w:rsidTr="00AC0C42">
        <w:tc>
          <w:tcPr>
            <w:tcW w:w="632" w:type="dxa"/>
          </w:tcPr>
          <w:p w14:paraId="65CB0299" w14:textId="4BDFC64F"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11</w:t>
            </w:r>
          </w:p>
        </w:tc>
        <w:tc>
          <w:tcPr>
            <w:tcW w:w="4465" w:type="dxa"/>
          </w:tcPr>
          <w:p w14:paraId="206368D3" w14:textId="74EAD3E6" w:rsidR="003F6C0C" w:rsidRPr="00AF54E6" w:rsidRDefault="003F6C0C" w:rsidP="00EF1A10">
            <w:pPr>
              <w:spacing w:after="0"/>
              <w:rPr>
                <w:rFonts w:ascii="Times New Roman" w:hAnsi="Times New Roman"/>
                <w:lang w:val="vi-VN"/>
              </w:rPr>
            </w:pPr>
            <w:bookmarkStart w:id="221" w:name="dieu_10_1"/>
            <w:r w:rsidRPr="00AF54E6">
              <w:rPr>
                <w:rFonts w:ascii="Times New Roman" w:hAnsi="Times New Roman"/>
                <w:b/>
                <w:bCs/>
                <w:lang w:val="vi-VN"/>
              </w:rPr>
              <w:t>Điều 10. Thông báo về bầu, miễn nhiệm, bãi nhiệm thành viên Hội đồng quản trị</w:t>
            </w:r>
            <w:bookmarkEnd w:id="221"/>
          </w:p>
          <w:p w14:paraId="20B9181B" w14:textId="77777777" w:rsidR="003F6C0C" w:rsidRPr="00AF54E6" w:rsidRDefault="003F6C0C" w:rsidP="00EF1A10">
            <w:pPr>
              <w:spacing w:after="0"/>
              <w:rPr>
                <w:rFonts w:ascii="Times New Roman" w:hAnsi="Times New Roman"/>
                <w:lang w:val="vi-VN"/>
              </w:rPr>
            </w:pPr>
            <w:r w:rsidRPr="00AF54E6">
              <w:rPr>
                <w:rFonts w:ascii="Times New Roman" w:hAnsi="Times New Roman"/>
                <w:lang w:val="vi-VN"/>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w:t>
            </w:r>
            <w:r w:rsidRPr="00AF54E6">
              <w:rPr>
                <w:rFonts w:ascii="Times New Roman" w:hAnsi="Times New Roman"/>
                <w:lang w:val="vi-VN"/>
              </w:rPr>
              <w:lastRenderedPageBreak/>
              <w:t>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77DE9926" w14:textId="77777777" w:rsidR="003F6C0C" w:rsidRPr="00AF54E6" w:rsidRDefault="003F6C0C" w:rsidP="00EF1A10">
            <w:pPr>
              <w:spacing w:after="0"/>
              <w:rPr>
                <w:rFonts w:ascii="Times New Roman" w:hAnsi="Times New Roman"/>
              </w:rPr>
            </w:pPr>
            <w:r w:rsidRPr="00AF54E6">
              <w:rPr>
                <w:rFonts w:ascii="Times New Roman" w:hAnsi="Times New Roman"/>
                <w:lang w:val="vi-VN"/>
              </w:rPr>
              <w:t>a) Họ tên, ngày, tháng, năm sinh;</w:t>
            </w:r>
          </w:p>
          <w:p w14:paraId="31A642BD" w14:textId="77777777" w:rsidR="003F6C0C" w:rsidRPr="00AF54E6" w:rsidRDefault="003F6C0C" w:rsidP="00EF1A10">
            <w:pPr>
              <w:spacing w:after="0"/>
              <w:rPr>
                <w:rFonts w:ascii="Times New Roman" w:hAnsi="Times New Roman"/>
              </w:rPr>
            </w:pPr>
            <w:r w:rsidRPr="00AF54E6">
              <w:rPr>
                <w:rFonts w:ascii="Times New Roman" w:hAnsi="Times New Roman"/>
                <w:lang w:val="vi-VN"/>
              </w:rPr>
              <w:t>b) Trình độ chuyên môn;</w:t>
            </w:r>
          </w:p>
          <w:p w14:paraId="525B10EB" w14:textId="77777777" w:rsidR="003F6C0C" w:rsidRPr="00AF54E6" w:rsidRDefault="003F6C0C" w:rsidP="00EF1A10">
            <w:pPr>
              <w:spacing w:after="0"/>
              <w:rPr>
                <w:rFonts w:ascii="Times New Roman" w:hAnsi="Times New Roman"/>
              </w:rPr>
            </w:pPr>
            <w:r w:rsidRPr="00AF54E6">
              <w:rPr>
                <w:rFonts w:ascii="Times New Roman" w:hAnsi="Times New Roman"/>
                <w:lang w:val="vi-VN"/>
              </w:rPr>
              <w:t>c) Quá trình công tác;</w:t>
            </w:r>
          </w:p>
          <w:p w14:paraId="0AA4F36C" w14:textId="77777777" w:rsidR="003F6C0C" w:rsidRPr="00AF54E6" w:rsidRDefault="003F6C0C" w:rsidP="00EF1A10">
            <w:pPr>
              <w:spacing w:after="0"/>
              <w:rPr>
                <w:rFonts w:ascii="Times New Roman" w:hAnsi="Times New Roman"/>
              </w:rPr>
            </w:pPr>
            <w:r w:rsidRPr="00AF54E6">
              <w:rPr>
                <w:rFonts w:ascii="Times New Roman" w:hAnsi="Times New Roman"/>
                <w:lang w:val="vi-VN"/>
              </w:rPr>
              <w:t>d) Các chức danh quản lý khác (bao gồm cả chức danh Hội đồng quản trị của công ty khác);</w:t>
            </w:r>
          </w:p>
          <w:p w14:paraId="751B26DC" w14:textId="77777777" w:rsidR="003F6C0C" w:rsidRPr="00AF54E6" w:rsidRDefault="003F6C0C" w:rsidP="00EF1A10">
            <w:pPr>
              <w:spacing w:after="0"/>
              <w:rPr>
                <w:rFonts w:ascii="Times New Roman" w:hAnsi="Times New Roman"/>
              </w:rPr>
            </w:pPr>
            <w:r w:rsidRPr="00AF54E6">
              <w:rPr>
                <w:rFonts w:ascii="Times New Roman" w:hAnsi="Times New Roman"/>
                <w:lang w:val="vi-VN"/>
              </w:rPr>
              <w:t>đ) Lợi ích có liên quan tới Công ty và các bên có liên quan của Công ty;</w:t>
            </w:r>
          </w:p>
          <w:p w14:paraId="2DAEC1B4" w14:textId="77777777" w:rsidR="003F6C0C" w:rsidRPr="00AF54E6" w:rsidRDefault="003F6C0C" w:rsidP="00EF1A10">
            <w:pPr>
              <w:spacing w:after="0"/>
              <w:rPr>
                <w:rFonts w:ascii="Times New Roman" w:hAnsi="Times New Roman"/>
              </w:rPr>
            </w:pPr>
            <w:r w:rsidRPr="00AF54E6">
              <w:rPr>
                <w:rFonts w:ascii="Times New Roman" w:hAnsi="Times New Roman"/>
                <w:lang w:val="vi-VN"/>
              </w:rPr>
              <w:t>e) Các thông tin khác (nếu có) theo quy định tại Điều lệ công ty;</w:t>
            </w:r>
          </w:p>
          <w:p w14:paraId="2449F2EE" w14:textId="77777777" w:rsidR="003F6C0C" w:rsidRPr="00AF54E6" w:rsidRDefault="003F6C0C" w:rsidP="00EF1A10">
            <w:pPr>
              <w:spacing w:after="0"/>
              <w:rPr>
                <w:rFonts w:ascii="Times New Roman" w:hAnsi="Times New Roman"/>
              </w:rPr>
            </w:pPr>
            <w:r w:rsidRPr="00AF54E6">
              <w:rPr>
                <w:rFonts w:ascii="Times New Roman" w:hAnsi="Times New Roman"/>
                <w:lang w:val="vi-VN"/>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382F8A57" w14:textId="43F95473" w:rsidR="003F6C0C" w:rsidRPr="003F6C0C" w:rsidRDefault="003F6C0C" w:rsidP="00EF1A10">
            <w:pPr>
              <w:spacing w:after="0"/>
              <w:rPr>
                <w:rFonts w:ascii="Times New Roman" w:hAnsi="Times New Roman"/>
                <w:color w:val="000000"/>
                <w:lang w:val="vi-VN"/>
              </w:rPr>
            </w:pPr>
            <w:r w:rsidRPr="00AF54E6">
              <w:rPr>
                <w:rFonts w:ascii="Times New Roman" w:hAnsi="Times New Roman"/>
                <w:lang w:val="vi-VN"/>
              </w:rPr>
              <w:t>2. Việc thông báo về kết quả bầu, miễn nhiệm, bãi nhiệm thành viên Hội đồng quản trị thực hiện theo các quy định hướng dẫn về công bố thông tin.</w:t>
            </w:r>
          </w:p>
        </w:tc>
        <w:tc>
          <w:tcPr>
            <w:tcW w:w="4111" w:type="dxa"/>
          </w:tcPr>
          <w:p w14:paraId="768D52CE" w14:textId="77777777" w:rsidR="001756C4" w:rsidRPr="001756C4" w:rsidRDefault="001756C4" w:rsidP="001756C4">
            <w:pPr>
              <w:spacing w:after="0"/>
              <w:rPr>
                <w:rFonts w:ascii="Times New Roman" w:hAnsi="Times New Roman"/>
                <w:strike/>
                <w:lang w:val="vi-VN"/>
              </w:rPr>
            </w:pPr>
            <w:r w:rsidRPr="001756C4">
              <w:rPr>
                <w:rFonts w:ascii="Times New Roman" w:hAnsi="Times New Roman"/>
                <w:b/>
                <w:bCs/>
                <w:strike/>
                <w:lang w:val="vi-VN"/>
              </w:rPr>
              <w:lastRenderedPageBreak/>
              <w:t>Điều 10. Thông báo về bầu, miễn nhiệm, bãi nhiệm thành viên Hội đồng quản trị</w:t>
            </w:r>
          </w:p>
          <w:p w14:paraId="26AEA0DF" w14:textId="77777777" w:rsidR="001756C4" w:rsidRPr="003F6C0C" w:rsidRDefault="001756C4" w:rsidP="001756C4">
            <w:pPr>
              <w:spacing w:after="0"/>
              <w:rPr>
                <w:rFonts w:ascii="Times New Roman" w:hAnsi="Times New Roman"/>
                <w:strike/>
                <w:lang w:val="vi-VN"/>
              </w:rPr>
            </w:pPr>
            <w:r w:rsidRPr="003F6C0C">
              <w:rPr>
                <w:rFonts w:ascii="Times New Roman" w:hAnsi="Times New Roman"/>
                <w:strike/>
                <w:lang w:val="vi-VN"/>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w:t>
            </w:r>
            <w:r w:rsidRPr="003F6C0C">
              <w:rPr>
                <w:rFonts w:ascii="Times New Roman" w:hAnsi="Times New Roman"/>
                <w:strike/>
                <w:lang w:val="vi-VN"/>
              </w:rPr>
              <w:lastRenderedPageBreak/>
              <w:t>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145E648E"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a) Họ tên, ngày, tháng, năm sinh;</w:t>
            </w:r>
          </w:p>
          <w:p w14:paraId="04445163"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b) Trình độ chuyên môn;</w:t>
            </w:r>
          </w:p>
          <w:p w14:paraId="4BF3067A"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c) Quá trình công tác;</w:t>
            </w:r>
          </w:p>
          <w:p w14:paraId="454C430C"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d) Các chức danh quản lý khác (bao gồm cả chức danh Hội đồng quản trị của công ty khác);</w:t>
            </w:r>
          </w:p>
          <w:p w14:paraId="19B4FD33"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đ) Lợi ích có liên quan tới Công ty và các bên có liên quan của Công ty;</w:t>
            </w:r>
          </w:p>
          <w:p w14:paraId="4F625F33"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e) Các thông tin khác (nếu có) theo quy định tại Điều lệ công ty;</w:t>
            </w:r>
          </w:p>
          <w:p w14:paraId="0BEB00EC" w14:textId="77777777" w:rsidR="001756C4" w:rsidRPr="003F6C0C" w:rsidRDefault="001756C4" w:rsidP="001756C4">
            <w:pPr>
              <w:spacing w:after="0"/>
              <w:rPr>
                <w:rFonts w:ascii="Times New Roman" w:hAnsi="Times New Roman"/>
                <w:strike/>
              </w:rPr>
            </w:pPr>
            <w:r w:rsidRPr="003F6C0C">
              <w:rPr>
                <w:rFonts w:ascii="Times New Roman" w:hAnsi="Times New Roman"/>
                <w:strike/>
                <w:lang w:val="vi-VN"/>
              </w:rPr>
              <w:t>g)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7DA0E7D8" w14:textId="518F0598" w:rsidR="003F6C0C" w:rsidRPr="003F6C0C" w:rsidRDefault="001756C4" w:rsidP="001756C4">
            <w:pPr>
              <w:spacing w:after="0"/>
              <w:rPr>
                <w:rFonts w:ascii="Times New Roman" w:hAnsi="Times New Roman"/>
                <w:color w:val="000000"/>
                <w:lang w:val="vi-VN"/>
              </w:rPr>
            </w:pPr>
            <w:r w:rsidRPr="003F6C0C">
              <w:rPr>
                <w:rFonts w:ascii="Times New Roman" w:hAnsi="Times New Roman"/>
                <w:strike/>
                <w:lang w:val="vi-VN"/>
              </w:rPr>
              <w:t>2. Việc thông báo về kết quả bầu, miễn nhiệm, bãi nhiệm thành viên Hội đồng quản trị thực hiện theo các quy định hướng dẫn về công bố thông tin.</w:t>
            </w:r>
          </w:p>
        </w:tc>
        <w:tc>
          <w:tcPr>
            <w:tcW w:w="4395" w:type="dxa"/>
          </w:tcPr>
          <w:p w14:paraId="12DAEE85" w14:textId="4AA6D75D" w:rsidR="003F6C0C" w:rsidRPr="003F6C0C" w:rsidRDefault="003F6C0C" w:rsidP="008A35AA">
            <w:pPr>
              <w:spacing w:after="0"/>
              <w:rPr>
                <w:rFonts w:ascii="Times New Roman" w:hAnsi="Times New Roman"/>
                <w:color w:val="000000"/>
                <w:lang w:val="vi-VN"/>
              </w:rPr>
            </w:pPr>
            <w:r w:rsidRPr="003F6C0C">
              <w:rPr>
                <w:rFonts w:ascii="Times New Roman" w:hAnsi="Times New Roman"/>
                <w:color w:val="000000"/>
                <w:lang w:val="vi-VN"/>
              </w:rPr>
              <w:lastRenderedPageBreak/>
              <w:t>-</w:t>
            </w:r>
          </w:p>
        </w:tc>
        <w:tc>
          <w:tcPr>
            <w:tcW w:w="2126" w:type="dxa"/>
          </w:tcPr>
          <w:p w14:paraId="73FD1FA8" w14:textId="25FD2810"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Toàn bộ Điều 10 (Quy chế mẫu) quy định tương tự tại Điều 25 Điều lệ TCT nên không đưa vào Dự thảo.</w:t>
            </w:r>
          </w:p>
        </w:tc>
      </w:tr>
      <w:tr w:rsidR="003F6C0C" w:rsidRPr="00D4788C" w14:paraId="16FF056A" w14:textId="77777777" w:rsidTr="00AC0C42">
        <w:tc>
          <w:tcPr>
            <w:tcW w:w="632" w:type="dxa"/>
          </w:tcPr>
          <w:p w14:paraId="4579F2A8"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725EF5E3" w14:textId="1AAE81BC" w:rsidR="003F6C0C" w:rsidRPr="003F6C0C" w:rsidRDefault="003F6C0C" w:rsidP="00EF1A10">
            <w:pPr>
              <w:spacing w:after="0"/>
              <w:rPr>
                <w:rFonts w:ascii="Times New Roman" w:hAnsi="Times New Roman"/>
                <w:lang w:val="vi-VN"/>
              </w:rPr>
            </w:pPr>
            <w:bookmarkStart w:id="222" w:name="chuong_3"/>
            <w:r w:rsidRPr="003F6C0C">
              <w:rPr>
                <w:rFonts w:ascii="Times New Roman" w:hAnsi="Times New Roman"/>
                <w:b/>
                <w:bCs/>
                <w:lang w:val="vi-VN"/>
              </w:rPr>
              <w:t>Chương III</w:t>
            </w:r>
            <w:bookmarkStart w:id="223" w:name="chuong_3_name"/>
            <w:bookmarkEnd w:id="222"/>
            <w:r w:rsidRPr="003F6C0C">
              <w:rPr>
                <w:rFonts w:ascii="Times New Roman" w:hAnsi="Times New Roman"/>
                <w:lang w:val="vi-VN"/>
              </w:rPr>
              <w:t xml:space="preserve">. </w:t>
            </w:r>
            <w:r w:rsidRPr="003F6C0C">
              <w:rPr>
                <w:rFonts w:ascii="Times New Roman" w:hAnsi="Times New Roman"/>
                <w:b/>
                <w:bCs/>
                <w:lang w:val="vi-VN"/>
              </w:rPr>
              <w:t>HỘI ĐỒNG QUẢN TRỊ</w:t>
            </w:r>
            <w:bookmarkEnd w:id="223"/>
          </w:p>
        </w:tc>
        <w:tc>
          <w:tcPr>
            <w:tcW w:w="4111" w:type="dxa"/>
          </w:tcPr>
          <w:p w14:paraId="7B25F7DE" w14:textId="3360827A" w:rsidR="003F6C0C" w:rsidRPr="003F6C0C" w:rsidRDefault="00AF54E6" w:rsidP="008A35AA">
            <w:pPr>
              <w:spacing w:after="0"/>
              <w:rPr>
                <w:rFonts w:ascii="Times New Roman" w:hAnsi="Times New Roman"/>
                <w:b/>
                <w:bCs/>
                <w:lang w:val="vi-VN"/>
              </w:rPr>
            </w:pPr>
            <w:r w:rsidRPr="003F6C0C">
              <w:rPr>
                <w:rFonts w:ascii="Times New Roman" w:hAnsi="Times New Roman"/>
                <w:b/>
                <w:bCs/>
                <w:lang w:val="vi-VN"/>
              </w:rPr>
              <w:t>Chương III</w:t>
            </w:r>
            <w:r w:rsidRPr="003F6C0C">
              <w:rPr>
                <w:rFonts w:ascii="Times New Roman" w:hAnsi="Times New Roman"/>
                <w:lang w:val="vi-VN"/>
              </w:rPr>
              <w:t xml:space="preserve">. </w:t>
            </w:r>
            <w:r w:rsidRPr="003F6C0C">
              <w:rPr>
                <w:rFonts w:ascii="Times New Roman" w:hAnsi="Times New Roman"/>
                <w:b/>
                <w:bCs/>
                <w:lang w:val="vi-VN"/>
              </w:rPr>
              <w:t>HỘI ĐỒNG QUẢN TRỊ</w:t>
            </w:r>
          </w:p>
        </w:tc>
        <w:tc>
          <w:tcPr>
            <w:tcW w:w="4395" w:type="dxa"/>
          </w:tcPr>
          <w:p w14:paraId="400C0405" w14:textId="20EB3A3D" w:rsidR="003F6C0C" w:rsidRPr="003F6C0C" w:rsidRDefault="003F6C0C" w:rsidP="008A35AA">
            <w:pPr>
              <w:spacing w:after="0"/>
              <w:rPr>
                <w:rFonts w:ascii="Times New Roman" w:hAnsi="Times New Roman"/>
                <w:color w:val="000000"/>
                <w:lang w:val="vi-VN"/>
              </w:rPr>
            </w:pPr>
            <w:r w:rsidRPr="003F6C0C">
              <w:rPr>
                <w:rFonts w:ascii="Times New Roman" w:hAnsi="Times New Roman"/>
                <w:b/>
                <w:bCs/>
                <w:lang w:val="vi-VN"/>
              </w:rPr>
              <w:t>Chương III</w:t>
            </w:r>
            <w:r w:rsidRPr="003F6C0C">
              <w:rPr>
                <w:rFonts w:ascii="Times New Roman" w:hAnsi="Times New Roman"/>
                <w:lang w:val="vi-VN"/>
              </w:rPr>
              <w:t xml:space="preserve">. </w:t>
            </w:r>
            <w:r w:rsidRPr="003F6C0C">
              <w:rPr>
                <w:rFonts w:ascii="Times New Roman" w:hAnsi="Times New Roman"/>
                <w:b/>
                <w:bCs/>
                <w:lang w:val="vi-VN"/>
              </w:rPr>
              <w:t>HỘI ĐỒNG QUẢN TRỊ</w:t>
            </w:r>
          </w:p>
        </w:tc>
        <w:tc>
          <w:tcPr>
            <w:tcW w:w="2126" w:type="dxa"/>
          </w:tcPr>
          <w:p w14:paraId="280305B7" w14:textId="77777777" w:rsidR="003F6C0C" w:rsidRPr="003F6C0C" w:rsidRDefault="003F6C0C" w:rsidP="008A35AA">
            <w:pPr>
              <w:spacing w:after="0"/>
              <w:rPr>
                <w:rFonts w:ascii="Times New Roman" w:hAnsi="Times New Roman"/>
                <w:color w:val="000000"/>
                <w:lang w:val="vi-VN"/>
              </w:rPr>
            </w:pPr>
          </w:p>
        </w:tc>
      </w:tr>
      <w:tr w:rsidR="003F6C0C" w:rsidRPr="00D4788C" w14:paraId="24578218" w14:textId="77777777" w:rsidTr="00AC0C42">
        <w:tc>
          <w:tcPr>
            <w:tcW w:w="632" w:type="dxa"/>
          </w:tcPr>
          <w:p w14:paraId="10E84D48" w14:textId="1FB23EF4"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t>12</w:t>
            </w:r>
          </w:p>
        </w:tc>
        <w:tc>
          <w:tcPr>
            <w:tcW w:w="4465" w:type="dxa"/>
          </w:tcPr>
          <w:p w14:paraId="6CCD8F2B" w14:textId="4844459B" w:rsidR="003F6C0C" w:rsidRPr="003F6C0C" w:rsidRDefault="003F6C0C" w:rsidP="00EF1A10">
            <w:pPr>
              <w:spacing w:after="0"/>
              <w:rPr>
                <w:rFonts w:ascii="Times New Roman" w:hAnsi="Times New Roman"/>
                <w:lang w:val="vi-VN"/>
              </w:rPr>
            </w:pPr>
            <w:bookmarkStart w:id="224" w:name="dieu_11_1"/>
            <w:r w:rsidRPr="003F6C0C">
              <w:rPr>
                <w:rFonts w:ascii="Times New Roman" w:hAnsi="Times New Roman"/>
                <w:b/>
                <w:bCs/>
                <w:lang w:val="vi-VN"/>
              </w:rPr>
              <w:t>Điều 11. Quyền và nghĩa vụ của Hội đồng quản trị</w:t>
            </w:r>
            <w:bookmarkEnd w:id="224"/>
          </w:p>
          <w:p w14:paraId="24FA4727"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088779D" w14:textId="77777777" w:rsidR="003F6C0C" w:rsidRPr="00AF3081" w:rsidRDefault="003F6C0C" w:rsidP="00EF1A10">
            <w:pPr>
              <w:spacing w:after="0"/>
              <w:rPr>
                <w:rFonts w:ascii="Times New Roman" w:hAnsi="Times New Roman"/>
                <w:lang w:val="vi-VN"/>
              </w:rPr>
            </w:pPr>
            <w:r w:rsidRPr="003F6C0C">
              <w:rPr>
                <w:rFonts w:ascii="Times New Roman" w:hAnsi="Times New Roman"/>
                <w:lang w:val="vi-VN"/>
              </w:rPr>
              <w:lastRenderedPageBreak/>
              <w:t>2. Quyền và nghĩa vụ của Hội đồng quản trị do luật pháp, Đ</w:t>
            </w:r>
            <w:r w:rsidRPr="00AF3081">
              <w:rPr>
                <w:rFonts w:ascii="Times New Roman" w:hAnsi="Times New Roman"/>
                <w:lang w:val="vi-VN"/>
              </w:rPr>
              <w:t>iều lệ công ty và Đại hội đồng cổ đông quy định. Cụ thể, Hội đồng quản trị có những quyền hạn và nghĩa vụ sau:</w:t>
            </w:r>
          </w:p>
          <w:p w14:paraId="7E6190B5"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a) Quyết định chiến lược, kế hoạch phát triển trung hạn và kế hoạch kinh doanh hằng năm của Công ty;</w:t>
            </w:r>
          </w:p>
          <w:p w14:paraId="7FF96550"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b) Kiến nghị loại cổ phần và tổng số cổ phần được quyền chào bán của từng loại;</w:t>
            </w:r>
          </w:p>
          <w:p w14:paraId="1DB0AE1E"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c) Quyết định bán cổ phần chưa bán trong phạm vi số cổ phần được quyền chào bán của từng loại; quyết định huy động thêm vốn theo hình thức khác;</w:t>
            </w:r>
          </w:p>
          <w:p w14:paraId="1E1478B6"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d) Quyết định giá bán cổ phần và trái phiếu của Công ty;</w:t>
            </w:r>
          </w:p>
          <w:p w14:paraId="1267A05B"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 xml:space="preserve">đ) Quyết định mua lại cổ phần theo quy định tại </w:t>
            </w:r>
            <w:bookmarkStart w:id="225" w:name="dc_45"/>
            <w:r w:rsidRPr="00AF3081">
              <w:rPr>
                <w:rFonts w:ascii="Times New Roman" w:hAnsi="Times New Roman"/>
                <w:lang w:val="vi-VN"/>
              </w:rPr>
              <w:t>khoản 1 và khoản 2 Điều 133 Luật Doanh nghiệp</w:t>
            </w:r>
            <w:bookmarkEnd w:id="225"/>
            <w:r w:rsidRPr="00AF3081">
              <w:rPr>
                <w:rFonts w:ascii="Times New Roman" w:hAnsi="Times New Roman"/>
                <w:lang w:val="vi-VN"/>
              </w:rPr>
              <w:t>;</w:t>
            </w:r>
          </w:p>
          <w:p w14:paraId="2C7F8C6A"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e) Quyết định phương án đầu tư và dự án đầu tư trong thẩm quyền và giới hạn theo quy định của pháp luật;</w:t>
            </w:r>
          </w:p>
          <w:p w14:paraId="343A91AE"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g) Quyết định giải pháp phát triển thị trường, tiếp thị và công nghệ;</w:t>
            </w:r>
          </w:p>
          <w:p w14:paraId="45F38B84"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 xml:space="preserve">h)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w:t>
            </w:r>
            <w:bookmarkStart w:id="226" w:name="dc_46"/>
            <w:r w:rsidRPr="00AF3081">
              <w:rPr>
                <w:rFonts w:ascii="Times New Roman" w:hAnsi="Times New Roman"/>
                <w:lang w:val="vi-VN"/>
              </w:rPr>
              <w:t>điểm d khoản 2 Điều 138, khoản 1 và khoản 3 Điều 167 Luật Doanh nghiệp</w:t>
            </w:r>
            <w:bookmarkEnd w:id="226"/>
            <w:r w:rsidRPr="00AF3081">
              <w:rPr>
                <w:rFonts w:ascii="Times New Roman" w:hAnsi="Times New Roman"/>
                <w:lang w:val="vi-VN"/>
              </w:rPr>
              <w:t>;</w:t>
            </w:r>
          </w:p>
          <w:p w14:paraId="2B3C0F7C"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 xml:space="preserve">i) Bầu, miễn nhiệm, bãi nhiệm Chủ tịch Hội đồng quản trị; bổ nhiệm, miễn nhiệm, ký kết </w:t>
            </w:r>
            <w:r w:rsidRPr="00AF3081">
              <w:rPr>
                <w:rFonts w:ascii="Times New Roman" w:hAnsi="Times New Roman"/>
                <w:lang w:val="vi-VN"/>
              </w:rPr>
              <w:lastRenderedPageBreak/>
              <w:t>hợp đồng, chấm dứt hợp đồng đối với Giám đốc hoặc Tổng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3A2ADB4B"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k) Giám sát, chỉ đạo Giám đốc hoặc Tổng giám đốc và người quản lý khác trong điều hành công việc kinh doanh hằng ngày của Công ty;</w:t>
            </w:r>
          </w:p>
          <w:p w14:paraId="192B9E85"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l) Quyết định cơ cấu tổ chức, quy chế quản lý nội bộ của Công ty, quyết định thành lập công ty con, chi nhánh, văn phòng đại diện và việc góp vốn, mua cổ phần của doanh nghiệp khác;</w:t>
            </w:r>
          </w:p>
          <w:p w14:paraId="396D18BA"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295A6B31"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n) Trình báo cáo tài chính hằng năm đã được kiểm toán lên Đại hội đồng cổ đông;</w:t>
            </w:r>
          </w:p>
          <w:p w14:paraId="0CCF058E"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o) Kiến nghị mức cổ tức được trả; quyết định thời hạn và thủ tục trả cổ tức hoặc xử lý lỗ phát sinh trong quá trình kinh doanh;</w:t>
            </w:r>
          </w:p>
          <w:p w14:paraId="7D14C863"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p) Kiến nghị việc tổ chức lại, giải thể Công ty; yêu cầu phá sản Công ty;</w:t>
            </w:r>
          </w:p>
          <w:p w14:paraId="215879D3"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5A4650DE"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lastRenderedPageBreak/>
              <w:t>r) Quyền và nghĩa vụ khác theo quy định của Luật Doanh nghiệp, Luật Chứng khoán, quy định khác của pháp luật và Điều lệ công ty.</w:t>
            </w:r>
          </w:p>
          <w:p w14:paraId="11CC278B" w14:textId="77777777" w:rsidR="00AF3081" w:rsidRDefault="00AF3081" w:rsidP="00EF1A10">
            <w:pPr>
              <w:spacing w:after="0"/>
              <w:rPr>
                <w:rFonts w:ascii="Times New Roman" w:hAnsi="Times New Roman"/>
                <w:lang w:val="vi-VN"/>
              </w:rPr>
            </w:pPr>
          </w:p>
          <w:p w14:paraId="6015B046" w14:textId="77777777" w:rsidR="00AF3081" w:rsidRDefault="00AF3081" w:rsidP="00EF1A10">
            <w:pPr>
              <w:spacing w:after="0"/>
              <w:rPr>
                <w:rFonts w:ascii="Times New Roman" w:hAnsi="Times New Roman"/>
                <w:lang w:val="vi-VN"/>
              </w:rPr>
            </w:pPr>
          </w:p>
          <w:p w14:paraId="3B1850C9" w14:textId="77777777" w:rsidR="00AF3081" w:rsidRDefault="00AF3081" w:rsidP="00EF1A10">
            <w:pPr>
              <w:spacing w:after="0"/>
              <w:rPr>
                <w:rFonts w:ascii="Times New Roman" w:hAnsi="Times New Roman"/>
                <w:lang w:val="vi-VN"/>
              </w:rPr>
            </w:pPr>
          </w:p>
          <w:p w14:paraId="2EE00351" w14:textId="77777777" w:rsidR="00AF3081" w:rsidRDefault="00AF3081" w:rsidP="00EF1A10">
            <w:pPr>
              <w:spacing w:after="0"/>
              <w:rPr>
                <w:rFonts w:ascii="Times New Roman" w:hAnsi="Times New Roman"/>
                <w:lang w:val="vi-VN"/>
              </w:rPr>
            </w:pPr>
          </w:p>
          <w:p w14:paraId="62EBFB29" w14:textId="77777777" w:rsidR="00AF3081" w:rsidRDefault="00AF3081" w:rsidP="00EF1A10">
            <w:pPr>
              <w:spacing w:after="0"/>
              <w:rPr>
                <w:rFonts w:ascii="Times New Roman" w:hAnsi="Times New Roman"/>
                <w:lang w:val="vi-VN"/>
              </w:rPr>
            </w:pPr>
          </w:p>
          <w:p w14:paraId="120F51B4" w14:textId="77777777" w:rsidR="00AF3081" w:rsidRDefault="00AF3081" w:rsidP="00EF1A10">
            <w:pPr>
              <w:spacing w:after="0"/>
              <w:rPr>
                <w:rFonts w:ascii="Times New Roman" w:hAnsi="Times New Roman"/>
                <w:lang w:val="vi-VN"/>
              </w:rPr>
            </w:pPr>
          </w:p>
          <w:p w14:paraId="70BE18E4" w14:textId="77777777" w:rsidR="00AF3081" w:rsidRDefault="00AF3081" w:rsidP="00EF1A10">
            <w:pPr>
              <w:spacing w:after="0"/>
              <w:rPr>
                <w:rFonts w:ascii="Times New Roman" w:hAnsi="Times New Roman"/>
                <w:lang w:val="vi-VN"/>
              </w:rPr>
            </w:pPr>
          </w:p>
          <w:p w14:paraId="47CDCD00" w14:textId="77777777" w:rsidR="00AF3081" w:rsidRDefault="00AF3081" w:rsidP="00EF1A10">
            <w:pPr>
              <w:spacing w:after="0"/>
              <w:rPr>
                <w:rFonts w:ascii="Times New Roman" w:hAnsi="Times New Roman"/>
                <w:lang w:val="vi-VN"/>
              </w:rPr>
            </w:pPr>
          </w:p>
          <w:p w14:paraId="3D3E61AD" w14:textId="77777777" w:rsidR="00AF3081" w:rsidRDefault="00AF3081" w:rsidP="00EF1A10">
            <w:pPr>
              <w:spacing w:after="0"/>
              <w:rPr>
                <w:rFonts w:ascii="Times New Roman" w:hAnsi="Times New Roman"/>
                <w:lang w:val="vi-VN"/>
              </w:rPr>
            </w:pPr>
          </w:p>
          <w:p w14:paraId="1D35FA2C" w14:textId="77777777" w:rsidR="00AF3081" w:rsidRDefault="00AF3081" w:rsidP="00EF1A10">
            <w:pPr>
              <w:spacing w:after="0"/>
              <w:rPr>
                <w:rFonts w:ascii="Times New Roman" w:hAnsi="Times New Roman"/>
                <w:lang w:val="vi-VN"/>
              </w:rPr>
            </w:pPr>
          </w:p>
          <w:p w14:paraId="3ACB3909" w14:textId="77777777" w:rsidR="00AF3081" w:rsidRDefault="00AF3081" w:rsidP="00EF1A10">
            <w:pPr>
              <w:spacing w:after="0"/>
              <w:rPr>
                <w:rFonts w:ascii="Times New Roman" w:hAnsi="Times New Roman"/>
                <w:lang w:val="vi-VN"/>
              </w:rPr>
            </w:pPr>
          </w:p>
          <w:p w14:paraId="2157D9F3" w14:textId="77777777" w:rsidR="00AF3081" w:rsidRDefault="00AF3081" w:rsidP="00EF1A10">
            <w:pPr>
              <w:spacing w:after="0"/>
              <w:rPr>
                <w:rFonts w:ascii="Times New Roman" w:hAnsi="Times New Roman"/>
                <w:lang w:val="vi-VN"/>
              </w:rPr>
            </w:pPr>
          </w:p>
          <w:p w14:paraId="42510449" w14:textId="77777777" w:rsidR="00AF3081" w:rsidRDefault="00AF3081" w:rsidP="00EF1A10">
            <w:pPr>
              <w:spacing w:after="0"/>
              <w:rPr>
                <w:rFonts w:ascii="Times New Roman" w:hAnsi="Times New Roman"/>
                <w:lang w:val="vi-VN"/>
              </w:rPr>
            </w:pPr>
          </w:p>
          <w:p w14:paraId="391E4986" w14:textId="77777777" w:rsidR="00AF3081" w:rsidRDefault="00AF3081" w:rsidP="00EF1A10">
            <w:pPr>
              <w:spacing w:after="0"/>
              <w:rPr>
                <w:rFonts w:ascii="Times New Roman" w:hAnsi="Times New Roman"/>
                <w:lang w:val="vi-VN"/>
              </w:rPr>
            </w:pPr>
          </w:p>
          <w:p w14:paraId="59F76DD3" w14:textId="77777777" w:rsidR="00AF3081" w:rsidRDefault="00AF3081" w:rsidP="00EF1A10">
            <w:pPr>
              <w:spacing w:after="0"/>
              <w:rPr>
                <w:rFonts w:ascii="Times New Roman" w:hAnsi="Times New Roman"/>
                <w:lang w:val="vi-VN"/>
              </w:rPr>
            </w:pPr>
          </w:p>
          <w:p w14:paraId="043D10D2" w14:textId="77777777" w:rsidR="00AF3081" w:rsidRDefault="00AF3081" w:rsidP="00EF1A10">
            <w:pPr>
              <w:spacing w:after="0"/>
              <w:rPr>
                <w:rFonts w:ascii="Times New Roman" w:hAnsi="Times New Roman"/>
                <w:lang w:val="vi-VN"/>
              </w:rPr>
            </w:pPr>
          </w:p>
          <w:p w14:paraId="35BB019C" w14:textId="77777777" w:rsidR="00AF3081" w:rsidRDefault="00AF3081" w:rsidP="00EF1A10">
            <w:pPr>
              <w:spacing w:after="0"/>
              <w:rPr>
                <w:rFonts w:ascii="Times New Roman" w:hAnsi="Times New Roman"/>
                <w:lang w:val="vi-VN"/>
              </w:rPr>
            </w:pPr>
          </w:p>
          <w:p w14:paraId="623995C9" w14:textId="77777777" w:rsidR="00AF3081" w:rsidRDefault="00AF3081" w:rsidP="00EF1A10">
            <w:pPr>
              <w:spacing w:after="0"/>
              <w:rPr>
                <w:rFonts w:ascii="Times New Roman" w:hAnsi="Times New Roman"/>
                <w:lang w:val="vi-VN"/>
              </w:rPr>
            </w:pPr>
          </w:p>
          <w:p w14:paraId="5634313C" w14:textId="77777777" w:rsidR="00AF3081" w:rsidRDefault="00AF3081" w:rsidP="00EF1A10">
            <w:pPr>
              <w:spacing w:after="0"/>
              <w:rPr>
                <w:rFonts w:ascii="Times New Roman" w:hAnsi="Times New Roman"/>
                <w:lang w:val="vi-VN"/>
              </w:rPr>
            </w:pPr>
          </w:p>
          <w:p w14:paraId="2B51B63F" w14:textId="77777777" w:rsidR="00AF3081" w:rsidRDefault="00AF3081" w:rsidP="00EF1A10">
            <w:pPr>
              <w:spacing w:after="0"/>
              <w:rPr>
                <w:rFonts w:ascii="Times New Roman" w:hAnsi="Times New Roman"/>
                <w:lang w:val="vi-VN"/>
              </w:rPr>
            </w:pPr>
          </w:p>
          <w:p w14:paraId="78C9547E" w14:textId="77777777" w:rsidR="00AF3081" w:rsidRDefault="00AF3081" w:rsidP="00EF1A10">
            <w:pPr>
              <w:spacing w:after="0"/>
              <w:rPr>
                <w:rFonts w:ascii="Times New Roman" w:hAnsi="Times New Roman"/>
                <w:lang w:val="vi-VN"/>
              </w:rPr>
            </w:pPr>
          </w:p>
          <w:p w14:paraId="5EBB5C29" w14:textId="77777777" w:rsidR="00AF3081" w:rsidRDefault="00AF3081" w:rsidP="00EF1A10">
            <w:pPr>
              <w:spacing w:after="0"/>
              <w:rPr>
                <w:rFonts w:ascii="Times New Roman" w:hAnsi="Times New Roman"/>
                <w:lang w:val="vi-VN"/>
              </w:rPr>
            </w:pPr>
          </w:p>
          <w:p w14:paraId="54CB6A6F" w14:textId="77777777" w:rsidR="00AF3081" w:rsidRDefault="00AF3081" w:rsidP="00EF1A10">
            <w:pPr>
              <w:spacing w:after="0"/>
              <w:rPr>
                <w:rFonts w:ascii="Times New Roman" w:hAnsi="Times New Roman"/>
                <w:lang w:val="vi-VN"/>
              </w:rPr>
            </w:pPr>
          </w:p>
          <w:p w14:paraId="1ABF007D" w14:textId="77777777" w:rsidR="00AF3081" w:rsidRDefault="00AF3081" w:rsidP="00EF1A10">
            <w:pPr>
              <w:spacing w:after="0"/>
              <w:rPr>
                <w:rFonts w:ascii="Times New Roman" w:hAnsi="Times New Roman"/>
                <w:lang w:val="vi-VN"/>
              </w:rPr>
            </w:pPr>
          </w:p>
          <w:p w14:paraId="2C827EEC" w14:textId="77777777" w:rsidR="00AF3081" w:rsidRDefault="00AF3081" w:rsidP="00EF1A10">
            <w:pPr>
              <w:spacing w:after="0"/>
              <w:rPr>
                <w:rFonts w:ascii="Times New Roman" w:hAnsi="Times New Roman"/>
                <w:lang w:val="vi-VN"/>
              </w:rPr>
            </w:pPr>
          </w:p>
          <w:p w14:paraId="254BF077" w14:textId="77777777" w:rsidR="00AF3081" w:rsidRDefault="00AF3081" w:rsidP="00EF1A10">
            <w:pPr>
              <w:spacing w:after="0"/>
              <w:rPr>
                <w:rFonts w:ascii="Times New Roman" w:hAnsi="Times New Roman"/>
                <w:lang w:val="vi-VN"/>
              </w:rPr>
            </w:pPr>
          </w:p>
          <w:p w14:paraId="6D54B8B4" w14:textId="77777777" w:rsidR="00AF3081" w:rsidRDefault="00AF3081" w:rsidP="00EF1A10">
            <w:pPr>
              <w:spacing w:after="0"/>
              <w:rPr>
                <w:rFonts w:ascii="Times New Roman" w:hAnsi="Times New Roman"/>
                <w:lang w:val="vi-VN"/>
              </w:rPr>
            </w:pPr>
          </w:p>
          <w:p w14:paraId="663EC96C" w14:textId="77777777" w:rsidR="00AF3081" w:rsidRDefault="00AF3081" w:rsidP="00EF1A10">
            <w:pPr>
              <w:spacing w:after="0"/>
              <w:rPr>
                <w:rFonts w:ascii="Times New Roman" w:hAnsi="Times New Roman"/>
                <w:lang w:val="vi-VN"/>
              </w:rPr>
            </w:pPr>
          </w:p>
          <w:p w14:paraId="11C23424" w14:textId="77777777" w:rsidR="00AF3081" w:rsidRDefault="00AF3081" w:rsidP="00EF1A10">
            <w:pPr>
              <w:spacing w:after="0"/>
              <w:rPr>
                <w:rFonts w:ascii="Times New Roman" w:hAnsi="Times New Roman"/>
                <w:lang w:val="vi-VN"/>
              </w:rPr>
            </w:pPr>
          </w:p>
          <w:p w14:paraId="6256FEE0" w14:textId="77777777" w:rsidR="00AF3081" w:rsidRDefault="00AF3081" w:rsidP="00EF1A10">
            <w:pPr>
              <w:spacing w:after="0"/>
              <w:rPr>
                <w:rFonts w:ascii="Times New Roman" w:hAnsi="Times New Roman"/>
                <w:lang w:val="vi-VN"/>
              </w:rPr>
            </w:pPr>
          </w:p>
          <w:p w14:paraId="3E7CC140" w14:textId="77777777" w:rsidR="00AF3081" w:rsidRDefault="00AF3081" w:rsidP="00EF1A10">
            <w:pPr>
              <w:spacing w:after="0"/>
              <w:rPr>
                <w:rFonts w:ascii="Times New Roman" w:hAnsi="Times New Roman"/>
                <w:lang w:val="vi-VN"/>
              </w:rPr>
            </w:pPr>
          </w:p>
          <w:p w14:paraId="530E80FA" w14:textId="77777777" w:rsidR="00AF3081" w:rsidRDefault="00AF3081" w:rsidP="00EF1A10">
            <w:pPr>
              <w:spacing w:after="0"/>
              <w:rPr>
                <w:rFonts w:ascii="Times New Roman" w:hAnsi="Times New Roman"/>
                <w:lang w:val="vi-VN"/>
              </w:rPr>
            </w:pPr>
          </w:p>
          <w:p w14:paraId="6E76D0A8" w14:textId="77777777" w:rsidR="00AF3081" w:rsidRDefault="00AF3081" w:rsidP="00EF1A10">
            <w:pPr>
              <w:spacing w:after="0"/>
              <w:rPr>
                <w:rFonts w:ascii="Times New Roman" w:hAnsi="Times New Roman"/>
                <w:lang w:val="vi-VN"/>
              </w:rPr>
            </w:pPr>
          </w:p>
          <w:p w14:paraId="5F2FB511" w14:textId="77777777" w:rsidR="00AF3081" w:rsidRDefault="00AF3081" w:rsidP="00EF1A10">
            <w:pPr>
              <w:spacing w:after="0"/>
              <w:rPr>
                <w:rFonts w:ascii="Times New Roman" w:hAnsi="Times New Roman"/>
                <w:lang w:val="vi-VN"/>
              </w:rPr>
            </w:pPr>
          </w:p>
          <w:p w14:paraId="444226B7" w14:textId="77777777" w:rsidR="00AF3081" w:rsidRDefault="00AF3081" w:rsidP="00EF1A10">
            <w:pPr>
              <w:spacing w:after="0"/>
              <w:rPr>
                <w:rFonts w:ascii="Times New Roman" w:hAnsi="Times New Roman"/>
                <w:lang w:val="vi-VN"/>
              </w:rPr>
            </w:pPr>
          </w:p>
          <w:p w14:paraId="38D416A5" w14:textId="77777777" w:rsidR="00AF3081" w:rsidDel="00E53E8C" w:rsidRDefault="00AF3081" w:rsidP="00EF1A10">
            <w:pPr>
              <w:spacing w:after="0"/>
              <w:rPr>
                <w:del w:id="227" w:author="Trinh Le Minh Khoa" w:date="2021-03-31T09:46:00Z"/>
                <w:rFonts w:ascii="Times New Roman" w:hAnsi="Times New Roman"/>
                <w:lang w:val="vi-VN"/>
              </w:rPr>
            </w:pPr>
          </w:p>
          <w:p w14:paraId="3B757B74" w14:textId="77777777" w:rsidR="00AF3081" w:rsidDel="00E53E8C" w:rsidRDefault="00AF3081" w:rsidP="00EF1A10">
            <w:pPr>
              <w:spacing w:after="0"/>
              <w:rPr>
                <w:del w:id="228" w:author="Trinh Le Minh Khoa" w:date="2021-03-31T09:46:00Z"/>
                <w:rFonts w:ascii="Times New Roman" w:hAnsi="Times New Roman"/>
                <w:lang w:val="vi-VN"/>
              </w:rPr>
            </w:pPr>
          </w:p>
          <w:p w14:paraId="250DDDDF" w14:textId="77777777" w:rsidR="00AF3081" w:rsidDel="00E53E8C" w:rsidRDefault="00AF3081" w:rsidP="00EF1A10">
            <w:pPr>
              <w:spacing w:after="0"/>
              <w:rPr>
                <w:del w:id="229" w:author="Trinh Le Minh Khoa" w:date="2021-03-31T09:46:00Z"/>
                <w:rFonts w:ascii="Times New Roman" w:hAnsi="Times New Roman"/>
                <w:lang w:val="vi-VN"/>
              </w:rPr>
            </w:pPr>
          </w:p>
          <w:p w14:paraId="2005677D" w14:textId="77777777" w:rsidR="00AF3081" w:rsidDel="00E53E8C" w:rsidRDefault="00AF3081" w:rsidP="00EF1A10">
            <w:pPr>
              <w:spacing w:after="0"/>
              <w:rPr>
                <w:del w:id="230" w:author="Trinh Le Minh Khoa" w:date="2021-03-31T09:46:00Z"/>
                <w:rFonts w:ascii="Times New Roman" w:hAnsi="Times New Roman"/>
                <w:lang w:val="vi-VN"/>
              </w:rPr>
            </w:pPr>
          </w:p>
          <w:p w14:paraId="0A5FF816" w14:textId="77777777" w:rsidR="00AF3081" w:rsidDel="00E53E8C" w:rsidRDefault="00AF3081" w:rsidP="00EF1A10">
            <w:pPr>
              <w:spacing w:after="0"/>
              <w:rPr>
                <w:del w:id="231" w:author="Trinh Le Minh Khoa" w:date="2021-03-31T09:46:00Z"/>
                <w:rFonts w:ascii="Times New Roman" w:hAnsi="Times New Roman"/>
                <w:lang w:val="vi-VN"/>
              </w:rPr>
            </w:pPr>
          </w:p>
          <w:p w14:paraId="1EBD1705" w14:textId="77777777" w:rsidR="00AF3081" w:rsidDel="00E53E8C" w:rsidRDefault="00AF3081" w:rsidP="00EF1A10">
            <w:pPr>
              <w:spacing w:after="0"/>
              <w:rPr>
                <w:del w:id="232" w:author="Trinh Le Minh Khoa" w:date="2021-03-31T09:46:00Z"/>
                <w:rFonts w:ascii="Times New Roman" w:hAnsi="Times New Roman"/>
                <w:lang w:val="vi-VN"/>
              </w:rPr>
            </w:pPr>
          </w:p>
          <w:p w14:paraId="5728E90A" w14:textId="77777777" w:rsidR="00AF3081" w:rsidDel="00E53E8C" w:rsidRDefault="00AF3081" w:rsidP="00EF1A10">
            <w:pPr>
              <w:spacing w:after="0"/>
              <w:rPr>
                <w:del w:id="233" w:author="Trinh Le Minh Khoa" w:date="2021-03-31T09:46:00Z"/>
                <w:rFonts w:ascii="Times New Roman" w:hAnsi="Times New Roman"/>
                <w:lang w:val="vi-VN"/>
              </w:rPr>
            </w:pPr>
          </w:p>
          <w:p w14:paraId="578116BF" w14:textId="77777777" w:rsidR="00AF3081" w:rsidDel="00E53E8C" w:rsidRDefault="00AF3081" w:rsidP="00EF1A10">
            <w:pPr>
              <w:spacing w:after="0"/>
              <w:rPr>
                <w:del w:id="234" w:author="Trinh Le Minh Khoa" w:date="2021-03-31T09:46:00Z"/>
                <w:rFonts w:ascii="Times New Roman" w:hAnsi="Times New Roman"/>
                <w:lang w:val="vi-VN"/>
              </w:rPr>
            </w:pPr>
          </w:p>
          <w:p w14:paraId="0E528FBB" w14:textId="77777777" w:rsidR="00AF3081" w:rsidRDefault="00AF3081" w:rsidP="00EF1A10">
            <w:pPr>
              <w:spacing w:after="0"/>
              <w:rPr>
                <w:rFonts w:ascii="Times New Roman" w:hAnsi="Times New Roman"/>
                <w:lang w:val="vi-VN"/>
              </w:rPr>
            </w:pPr>
          </w:p>
          <w:p w14:paraId="1060B375" w14:textId="77777777" w:rsidR="00AF3081" w:rsidRDefault="00AF3081" w:rsidP="00EF1A10">
            <w:pPr>
              <w:spacing w:after="0"/>
              <w:rPr>
                <w:rFonts w:ascii="Times New Roman" w:hAnsi="Times New Roman"/>
                <w:lang w:val="vi-VN"/>
              </w:rPr>
            </w:pPr>
          </w:p>
          <w:p w14:paraId="56993DD9" w14:textId="77777777" w:rsidR="003F6C0C" w:rsidRPr="003F6C0C" w:rsidRDefault="003F6C0C" w:rsidP="00EF1A10">
            <w:pPr>
              <w:spacing w:after="0"/>
              <w:rPr>
                <w:rFonts w:ascii="Times New Roman" w:hAnsi="Times New Roman"/>
                <w:lang w:val="vi-VN"/>
              </w:rPr>
            </w:pPr>
            <w:r w:rsidRPr="00AF3081">
              <w:rPr>
                <w:rFonts w:ascii="Times New Roman" w:hAnsi="Times New Roman"/>
                <w:lang w:val="vi-VN"/>
              </w:rPr>
              <w:t>3. Hội đồng quản trị thông qua nghị quyết, quyết định bằng biểu quyết tại cuộc họp, lấy ý kiến bằng văn bản hoặc hình thức khác do Điều lệ công ty quy đị</w:t>
            </w:r>
            <w:r w:rsidRPr="003F6C0C">
              <w:rPr>
                <w:rFonts w:ascii="Times New Roman" w:hAnsi="Times New Roman"/>
                <w:lang w:val="vi-VN"/>
              </w:rPr>
              <w:t>nh. Mỗi thành viên Hội đồng quản trị có một phiếu biểu quyết.</w:t>
            </w:r>
          </w:p>
          <w:p w14:paraId="3AE98A57" w14:textId="4FE68892"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tc>
        <w:tc>
          <w:tcPr>
            <w:tcW w:w="4111" w:type="dxa"/>
          </w:tcPr>
          <w:p w14:paraId="73799B33" w14:textId="25719775" w:rsidR="00AF3081" w:rsidRPr="003F6C0C" w:rsidRDefault="00AF3081" w:rsidP="00AF3081">
            <w:pPr>
              <w:spacing w:after="0"/>
              <w:rPr>
                <w:rFonts w:ascii="Times New Roman" w:hAnsi="Times New Roman"/>
                <w:lang w:val="vi-VN"/>
              </w:rPr>
            </w:pPr>
            <w:r w:rsidRPr="003F6C0C">
              <w:rPr>
                <w:rFonts w:ascii="Times New Roman" w:hAnsi="Times New Roman"/>
                <w:b/>
                <w:bCs/>
                <w:lang w:val="vi-VN"/>
              </w:rPr>
              <w:lastRenderedPageBreak/>
              <w:t xml:space="preserve">Điều </w:t>
            </w:r>
            <w:r>
              <w:rPr>
                <w:rFonts w:ascii="Times New Roman" w:hAnsi="Times New Roman"/>
                <w:b/>
                <w:bCs/>
                <w:lang w:val="vi-VN"/>
              </w:rPr>
              <w:t>9</w:t>
            </w:r>
            <w:r w:rsidRPr="003F6C0C">
              <w:rPr>
                <w:rFonts w:ascii="Times New Roman" w:hAnsi="Times New Roman"/>
                <w:b/>
                <w:bCs/>
                <w:lang w:val="vi-VN"/>
              </w:rPr>
              <w:t>. Quyền và nghĩa vụ của Hội đồng quản trị</w:t>
            </w:r>
          </w:p>
          <w:p w14:paraId="1B43F5D5" w14:textId="3C3004BC" w:rsidR="00AF3081" w:rsidRPr="003F6C0C" w:rsidRDefault="00AF3081" w:rsidP="00AF3081">
            <w:pPr>
              <w:spacing w:after="0"/>
              <w:rPr>
                <w:rFonts w:ascii="Times New Roman" w:hAnsi="Times New Roman"/>
                <w:lang w:val="vi-VN"/>
              </w:rPr>
            </w:pPr>
            <w:r w:rsidRPr="003F6C0C">
              <w:rPr>
                <w:rFonts w:ascii="Times New Roman" w:hAnsi="Times New Roman"/>
                <w:lang w:val="vi-VN"/>
              </w:rPr>
              <w:t xml:space="preserve">1. </w:t>
            </w:r>
            <w:r>
              <w:rPr>
                <w:rFonts w:ascii="Times New Roman" w:hAnsi="Times New Roman"/>
                <w:lang w:val="vi-VN"/>
              </w:rPr>
              <w:t>HĐQT</w:t>
            </w:r>
            <w:r w:rsidRPr="003F6C0C">
              <w:rPr>
                <w:rFonts w:ascii="Times New Roman" w:hAnsi="Times New Roman"/>
                <w:lang w:val="vi-VN"/>
              </w:rPr>
              <w:t xml:space="preserve"> là cơ quan quản lý </w:t>
            </w:r>
            <w:r w:rsidRPr="00AF3081">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 xml:space="preserve">ông ty, có toàn quyền nhân danh </w:t>
            </w:r>
            <w:r w:rsidRPr="00AF3081">
              <w:rPr>
                <w:rFonts w:ascii="Times New Roman" w:hAnsi="Times New Roman"/>
                <w:u w:val="single"/>
                <w:lang w:val="vi-VN"/>
              </w:rPr>
              <w:t>Tổng</w:t>
            </w:r>
            <w:r w:rsidRPr="003F6C0C">
              <w:rPr>
                <w:rFonts w:ascii="Times New Roman" w:hAnsi="Times New Roman"/>
                <w:lang w:val="vi-VN"/>
              </w:rPr>
              <w:t xml:space="preserve"> </w:t>
            </w:r>
            <w:r>
              <w:rPr>
                <w:rFonts w:ascii="Times New Roman" w:hAnsi="Times New Roman"/>
                <w:lang w:val="vi-VN"/>
              </w:rPr>
              <w:t>c</w:t>
            </w:r>
            <w:r w:rsidRPr="003F6C0C">
              <w:rPr>
                <w:rFonts w:ascii="Times New Roman" w:hAnsi="Times New Roman"/>
                <w:lang w:val="vi-VN"/>
              </w:rPr>
              <w:t xml:space="preserve">ông ty để quyết định, thực hiện quyền và nghĩa vụ của </w:t>
            </w:r>
            <w:r w:rsidRPr="00AF3081">
              <w:rPr>
                <w:rFonts w:ascii="Times New Roman" w:hAnsi="Times New Roman"/>
                <w:u w:val="single"/>
                <w:lang w:val="vi-VN"/>
              </w:rPr>
              <w:t>Tổng</w:t>
            </w:r>
            <w:r w:rsidRPr="003F6C0C">
              <w:rPr>
                <w:rFonts w:ascii="Times New Roman" w:hAnsi="Times New Roman"/>
                <w:lang w:val="vi-VN"/>
              </w:rPr>
              <w:t xml:space="preserve"> công ty, trừ các quyền và nghĩa vụ thuộc thẩm quyền của </w:t>
            </w:r>
            <w:r>
              <w:rPr>
                <w:rFonts w:ascii="Times New Roman" w:hAnsi="Times New Roman"/>
                <w:lang w:val="vi-VN"/>
              </w:rPr>
              <w:t>ĐHĐCĐ</w:t>
            </w:r>
            <w:r w:rsidRPr="003F6C0C">
              <w:rPr>
                <w:rFonts w:ascii="Times New Roman" w:hAnsi="Times New Roman"/>
                <w:lang w:val="vi-VN"/>
              </w:rPr>
              <w:t>.</w:t>
            </w:r>
          </w:p>
          <w:p w14:paraId="193A9B10" w14:textId="3BA5EE7A" w:rsidR="00AF3081" w:rsidRDefault="00AF3081" w:rsidP="00AF3081">
            <w:pPr>
              <w:spacing w:after="0"/>
              <w:rPr>
                <w:rFonts w:ascii="Times New Roman" w:hAnsi="Times New Roman"/>
                <w:lang w:val="vi-VN"/>
              </w:rPr>
            </w:pPr>
            <w:r w:rsidRPr="003F6C0C">
              <w:rPr>
                <w:rFonts w:ascii="Times New Roman" w:hAnsi="Times New Roman"/>
                <w:lang w:val="vi-VN"/>
              </w:rPr>
              <w:lastRenderedPageBreak/>
              <w:t xml:space="preserve">2. Quyền và nghĩa vụ của </w:t>
            </w:r>
            <w:r>
              <w:rPr>
                <w:rFonts w:ascii="Times New Roman" w:hAnsi="Times New Roman"/>
                <w:lang w:val="vi-VN"/>
              </w:rPr>
              <w:t>HĐQT</w:t>
            </w:r>
            <w:r w:rsidRPr="003F6C0C">
              <w:rPr>
                <w:rFonts w:ascii="Times New Roman" w:hAnsi="Times New Roman"/>
                <w:lang w:val="vi-VN"/>
              </w:rPr>
              <w:t xml:space="preserve"> </w:t>
            </w:r>
            <w:r w:rsidRPr="00AF3081">
              <w:rPr>
                <w:rFonts w:ascii="Times New Roman" w:hAnsi="Times New Roman"/>
                <w:strike/>
                <w:lang w:val="vi-VN"/>
              </w:rPr>
              <w:t>do</w:t>
            </w:r>
            <w:r w:rsidRPr="003F6C0C">
              <w:rPr>
                <w:rFonts w:ascii="Times New Roman" w:hAnsi="Times New Roman"/>
                <w:lang w:val="vi-VN"/>
              </w:rPr>
              <w:t xml:space="preserve"> </w:t>
            </w:r>
            <w:r w:rsidRPr="003F6C0C">
              <w:rPr>
                <w:rFonts w:ascii="Times New Roman" w:hAnsi="Times New Roman"/>
                <w:color w:val="000000"/>
                <w:u w:val="single"/>
                <w:lang w:val="vi-VN"/>
              </w:rPr>
              <w:t>theo quy định của</w:t>
            </w:r>
            <w:r w:rsidRPr="003F6C0C">
              <w:rPr>
                <w:rFonts w:ascii="Times New Roman" w:hAnsi="Times New Roman"/>
                <w:lang w:val="vi-VN"/>
              </w:rPr>
              <w:t xml:space="preserve"> luật pháp, Điều lệ </w:t>
            </w:r>
            <w:r w:rsidRPr="00AF3081">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công ty</w:t>
            </w:r>
            <w:r w:rsidRPr="003F6C0C">
              <w:rPr>
                <w:rFonts w:ascii="Times New Roman" w:hAnsi="Times New Roman"/>
                <w:color w:val="000000"/>
                <w:u w:val="single"/>
                <w:lang w:val="vi-VN"/>
              </w:rPr>
              <w:t>, Quy chế quản trị nội bộ Tổng công ty</w:t>
            </w:r>
            <w:r w:rsidRPr="003F6C0C">
              <w:rPr>
                <w:rFonts w:ascii="Times New Roman" w:hAnsi="Times New Roman"/>
                <w:lang w:val="vi-VN"/>
              </w:rPr>
              <w:t xml:space="preserve"> và </w:t>
            </w:r>
            <w:r w:rsidRPr="00AF3081">
              <w:rPr>
                <w:rFonts w:ascii="Times New Roman" w:hAnsi="Times New Roman"/>
                <w:strike/>
                <w:lang w:val="vi-VN"/>
              </w:rPr>
              <w:t>Đại hội đồng cổ đông quy định. Cụ thể, HĐQT có những</w:t>
            </w:r>
            <w:r w:rsidRPr="003F6C0C">
              <w:rPr>
                <w:rFonts w:ascii="Times New Roman" w:hAnsi="Times New Roman"/>
                <w:lang w:val="vi-VN"/>
              </w:rPr>
              <w:t xml:space="preserve"> </w:t>
            </w:r>
            <w:r>
              <w:rPr>
                <w:rFonts w:ascii="Times New Roman" w:hAnsi="Times New Roman"/>
                <w:lang w:val="vi-VN"/>
              </w:rPr>
              <w:t xml:space="preserve">các </w:t>
            </w:r>
            <w:r w:rsidRPr="003F6C0C">
              <w:rPr>
                <w:rFonts w:ascii="Times New Roman" w:hAnsi="Times New Roman"/>
                <w:lang w:val="vi-VN"/>
              </w:rPr>
              <w:t>quyền</w:t>
            </w:r>
            <w:r>
              <w:rPr>
                <w:rFonts w:ascii="Times New Roman" w:hAnsi="Times New Roman"/>
                <w:lang w:val="vi-VN"/>
              </w:rPr>
              <w:t>,</w:t>
            </w:r>
            <w:r w:rsidRPr="00AF3081">
              <w:rPr>
                <w:rFonts w:ascii="Times New Roman" w:hAnsi="Times New Roman"/>
                <w:strike/>
                <w:lang w:val="vi-VN"/>
              </w:rPr>
              <w:t xml:space="preserve"> hạn và</w:t>
            </w:r>
            <w:r w:rsidRPr="003F6C0C">
              <w:rPr>
                <w:rFonts w:ascii="Times New Roman" w:hAnsi="Times New Roman"/>
                <w:lang w:val="vi-VN"/>
              </w:rPr>
              <w:t xml:space="preserve"> nghĩa vụ sau:</w:t>
            </w:r>
          </w:p>
          <w:p w14:paraId="346F2167" w14:textId="77777777" w:rsidR="00AF3081" w:rsidRPr="003F6C0C" w:rsidRDefault="00AF3081" w:rsidP="00AF3081">
            <w:pPr>
              <w:spacing w:after="0"/>
              <w:rPr>
                <w:rFonts w:ascii="Times New Roman" w:hAnsi="Times New Roman"/>
                <w:color w:val="000000"/>
                <w:lang w:val="vi-VN"/>
              </w:rPr>
            </w:pPr>
            <w:r w:rsidRPr="003F6C0C">
              <w:rPr>
                <w:rFonts w:ascii="Times New Roman" w:hAnsi="Times New Roman"/>
                <w:lang w:val="vi-VN"/>
              </w:rPr>
              <w:t>a)</w:t>
            </w:r>
            <w:r w:rsidRPr="003F6C0C">
              <w:rPr>
                <w:rFonts w:ascii="Times New Roman" w:hAnsi="Times New Roman"/>
                <w:color w:val="000000"/>
                <w:lang w:val="vi-VN"/>
              </w:rPr>
              <w:t xml:space="preserve"> </w:t>
            </w:r>
            <w:r w:rsidRPr="003F6C0C">
              <w:rPr>
                <w:rFonts w:ascii="Times New Roman" w:hAnsi="Times New Roman"/>
                <w:color w:val="000000"/>
                <w:u w:val="single"/>
                <w:lang w:val="vi-VN"/>
              </w:rPr>
              <w:t>Chỉ đạo xây dựng và ban hành các văn bản nội bộ về tổ chức, quản trị, điều hành, và kiểm soát rủi ro…nhằm đảm bảo hoạt động của Tổng công ty được quản lý, kiểm soát đầy đủ, an toàn và đạt hiệu quả cao</w:t>
            </w:r>
            <w:r w:rsidRPr="003F6C0C">
              <w:rPr>
                <w:rFonts w:ascii="Times New Roman" w:hAnsi="Times New Roman"/>
                <w:color w:val="000000"/>
                <w:lang w:val="vi-VN"/>
              </w:rPr>
              <w:t>.</w:t>
            </w:r>
          </w:p>
          <w:p w14:paraId="26614403" w14:textId="1BA063A2" w:rsidR="00AF3081" w:rsidRPr="003F6C0C" w:rsidRDefault="00AF3081" w:rsidP="00AF3081">
            <w:pPr>
              <w:spacing w:after="0"/>
              <w:rPr>
                <w:rFonts w:ascii="Times New Roman" w:hAnsi="Times New Roman"/>
                <w:color w:val="000000"/>
                <w:lang w:val="vi-VN"/>
              </w:rPr>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HĐQT </w:t>
            </w:r>
            <w:r w:rsidR="007D3BA9">
              <w:rPr>
                <w:rFonts w:ascii="Times New Roman" w:hAnsi="Times New Roman"/>
                <w:color w:val="000000"/>
                <w:u w:val="single"/>
                <w:lang w:val="vi-VN"/>
              </w:rPr>
              <w:t xml:space="preserve">có thể </w:t>
            </w:r>
            <w:r w:rsidRPr="003F6C0C">
              <w:rPr>
                <w:rFonts w:ascii="Times New Roman" w:hAnsi="Times New Roman"/>
                <w:color w:val="000000"/>
                <w:u w:val="single"/>
                <w:lang w:val="vi-VN"/>
              </w:rPr>
              <w:t>thành lập các Tiểu ban, Ủy ban và/hoặc bộ phận trực thuộc HĐQT để tư vấn, tham mưu, giúp HĐQT thực hiện một hoặc một số nhiệm vụ, quyền hạn của mình theo quy định của pháp luật và theo Điều lệ của Tổng công ty.</w:t>
            </w:r>
            <w:r w:rsidRPr="003F6C0C">
              <w:rPr>
                <w:rFonts w:ascii="Times New Roman" w:hAnsi="Times New Roman"/>
                <w:color w:val="000000"/>
                <w:lang w:val="vi-VN"/>
              </w:rPr>
              <w:t xml:space="preserve"> </w:t>
            </w:r>
          </w:p>
          <w:p w14:paraId="7C7AE786" w14:textId="77777777" w:rsidR="00AF3081" w:rsidRPr="003F6C0C" w:rsidRDefault="00AF3081" w:rsidP="00AF3081">
            <w:pPr>
              <w:spacing w:after="0"/>
              <w:rPr>
                <w:rFonts w:ascii="Times New Roman" w:hAnsi="Times New Roman"/>
                <w:color w:val="000000"/>
                <w:lang w:val="vi-VN"/>
              </w:rPr>
            </w:pPr>
            <w:r w:rsidRPr="003F6C0C">
              <w:rPr>
                <w:rFonts w:ascii="Times New Roman" w:hAnsi="Times New Roman"/>
                <w:color w:val="000000"/>
                <w:lang w:val="vi-VN"/>
              </w:rPr>
              <w:t xml:space="preserve">c) </w:t>
            </w:r>
            <w:r w:rsidRPr="003F6C0C">
              <w:rPr>
                <w:rFonts w:ascii="Times New Roman" w:hAnsi="Times New Roman"/>
                <w:color w:val="000000"/>
                <w:u w:val="single"/>
                <w:lang w:val="vi-VN"/>
              </w:rPr>
              <w:t>Quản lý và chỉ đạo kiểm toán nội bộ, hệ thống kiểm tra, kiểm soát nội bộ hoạt động hiệu quả theo quy định của pháp luật</w:t>
            </w:r>
            <w:r w:rsidRPr="003F6C0C">
              <w:rPr>
                <w:rFonts w:ascii="Times New Roman" w:hAnsi="Times New Roman"/>
                <w:color w:val="000000"/>
                <w:lang w:val="vi-VN"/>
              </w:rPr>
              <w:t xml:space="preserve">.                </w:t>
            </w:r>
          </w:p>
          <w:p w14:paraId="121107FA" w14:textId="77777777" w:rsidR="00AF3081" w:rsidRPr="003F6C0C" w:rsidRDefault="00AF3081" w:rsidP="00AF3081">
            <w:pPr>
              <w:spacing w:after="0"/>
              <w:rPr>
                <w:rFonts w:ascii="Times New Roman" w:hAnsi="Times New Roman"/>
                <w:color w:val="000000"/>
                <w:lang w:val="vi-VN"/>
              </w:rPr>
            </w:pPr>
            <w:r w:rsidRPr="003F6C0C">
              <w:rPr>
                <w:rFonts w:ascii="Times New Roman" w:hAnsi="Times New Roman"/>
                <w:color w:val="000000"/>
                <w:lang w:val="vi-VN"/>
              </w:rPr>
              <w:t xml:space="preserve">d) </w:t>
            </w:r>
            <w:r w:rsidRPr="003F6C0C">
              <w:rPr>
                <w:rFonts w:ascii="Times New Roman" w:hAnsi="Times New Roman"/>
                <w:color w:val="000000"/>
                <w:u w:val="single"/>
                <w:lang w:val="vi-VN"/>
              </w:rPr>
              <w:t>Kiểm tra, giám sát việc thực hiện các nghị quyết, quyết định của ĐHĐCĐ hoặc của HĐQT</w:t>
            </w:r>
            <w:r w:rsidRPr="003F6C0C">
              <w:rPr>
                <w:rFonts w:ascii="Times New Roman" w:hAnsi="Times New Roman"/>
                <w:color w:val="000000"/>
                <w:lang w:val="vi-VN"/>
              </w:rPr>
              <w:t xml:space="preserve">. </w:t>
            </w:r>
          </w:p>
          <w:p w14:paraId="326BC4E2" w14:textId="77777777" w:rsidR="00AF3081" w:rsidRPr="003F6C0C" w:rsidRDefault="00AF3081" w:rsidP="00AF3081">
            <w:pPr>
              <w:spacing w:after="0"/>
              <w:rPr>
                <w:rFonts w:ascii="Times New Roman" w:hAnsi="Times New Roman"/>
                <w:color w:val="000000"/>
                <w:lang w:val="vi-VN"/>
              </w:rPr>
            </w:pPr>
            <w:r w:rsidRPr="003F6C0C">
              <w:rPr>
                <w:rFonts w:ascii="Times New Roman" w:hAnsi="Times New Roman"/>
                <w:color w:val="000000"/>
                <w:lang w:val="vi-VN"/>
              </w:rPr>
              <w:t xml:space="preserve">e) </w:t>
            </w:r>
            <w:r w:rsidRPr="003F6C0C">
              <w:rPr>
                <w:rFonts w:ascii="Times New Roman" w:hAnsi="Times New Roman"/>
                <w:color w:val="000000"/>
                <w:u w:val="single"/>
                <w:lang w:val="vi-VN"/>
              </w:rPr>
              <w:t>Chịu trách nhiệm trước pháp luật, trước ĐHĐCĐ trong việc thực hiện nhiệm vụ, quyền hạn được pháp luật, Điều lệ Tổng công ty quy định hoặc được ĐHĐCĐ giao, ủy quyền</w:t>
            </w:r>
            <w:r w:rsidRPr="003F6C0C">
              <w:rPr>
                <w:rFonts w:ascii="Times New Roman" w:hAnsi="Times New Roman"/>
                <w:color w:val="000000"/>
                <w:lang w:val="vi-VN"/>
              </w:rPr>
              <w:t>.</w:t>
            </w:r>
          </w:p>
          <w:p w14:paraId="5817B3F4" w14:textId="1F863684" w:rsidR="007D3BA9" w:rsidRPr="003F6C0C" w:rsidRDefault="00AF3081" w:rsidP="00AF3081">
            <w:pPr>
              <w:spacing w:after="0"/>
              <w:rPr>
                <w:rFonts w:ascii="Times New Roman" w:hAnsi="Times New Roman"/>
                <w:color w:val="000000"/>
                <w:u w:val="single"/>
                <w:lang w:val="vi-VN"/>
              </w:rPr>
            </w:pPr>
            <w:r w:rsidRPr="003F6C0C">
              <w:rPr>
                <w:rFonts w:ascii="Times New Roman" w:hAnsi="Times New Roman"/>
                <w:color w:val="000000"/>
                <w:lang w:val="vi-VN"/>
              </w:rPr>
              <w:t xml:space="preserve">f) </w:t>
            </w:r>
            <w:r w:rsidR="007D3BA9" w:rsidRPr="007F00B9">
              <w:rPr>
                <w:rFonts w:ascii="Times New Roman" w:hAnsi="Times New Roman"/>
                <w:u w:val="single"/>
                <w:lang w:val="vi-VN"/>
              </w:rPr>
              <w:t>Quyết định, phê duyệt việc thực hiện các kiến nghị của kiểm toán nội bộ, chỉ đạo các Bộ phận thực hiện kiến nghị của kiểm toán nội bộ, có biện pháp xử lý kịp thời khi có các kiến nghị, đề xuất của kiểm toán nội bộ</w:t>
            </w:r>
            <w:r w:rsidRPr="003F6C0C">
              <w:rPr>
                <w:rFonts w:ascii="Times New Roman" w:hAnsi="Times New Roman"/>
                <w:color w:val="000000"/>
                <w:u w:val="single"/>
                <w:lang w:val="vi-VN"/>
              </w:rPr>
              <w:t>.</w:t>
            </w:r>
          </w:p>
          <w:p w14:paraId="785B6E81"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lastRenderedPageBreak/>
              <w:t>a) Quyết định chiến lược, kế hoạch phát triển trung hạn và kế hoạch kinh doanh hằng năm của Công ty;</w:t>
            </w:r>
          </w:p>
          <w:p w14:paraId="66AB45D2"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b) Kiến nghị loại cổ phần và tổng số cổ phần được quyền chào bán của từng loại;</w:t>
            </w:r>
          </w:p>
          <w:p w14:paraId="53A265F9"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c) Quyết định bán cổ phần chưa bán trong phạm vi số cổ phần được quyền chào bán của từng loại; quyết định huy động thêm vốn theo hình thức khác;</w:t>
            </w:r>
          </w:p>
          <w:p w14:paraId="182EF5C0"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d) Quyết định giá bán cổ phần và trái phiếu của Công ty;</w:t>
            </w:r>
          </w:p>
          <w:p w14:paraId="5C9676A1"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đ) Quyết định mua lại cổ phần theo quy định tại khoản 1 và khoản 2 Điều 133 Luật Doanh nghiệp;</w:t>
            </w:r>
          </w:p>
          <w:p w14:paraId="1351DAF4"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e) Quyết định phương án đầu tư và dự án đầu tư trong thẩm quyền và giới hạn theo quy định của pháp luật;</w:t>
            </w:r>
          </w:p>
          <w:p w14:paraId="46497BA9"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g) Quyết định giải pháp phát triển thị trường, tiếp thị và công nghệ;</w:t>
            </w:r>
          </w:p>
          <w:p w14:paraId="0C19E501"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h) Thông qua hợp đồng mua, bán, vay, cho vay và hợp đồng, giao dịch khác có giá trị từ [35%] tổng giá trị tài sản trở lên được ghi trong báo cáo tài chính gần nhất của Công ty, [trừ trường hợp Điều lệ công ty có quy định tỷ lệ hoặc giá trị khác] và hợp đồng, giao dịch thuộc thẩm quyền quyết định của Đại hội đồng cổ đông theo quy định tại điểm d khoản 2 Điều 138, khoản 1 và khoản 3 Điều 167 Luật Doanh nghiệp;</w:t>
            </w:r>
          </w:p>
          <w:p w14:paraId="58730C56"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 xml:space="preserve">i) Bầu, miễn nhiệm, bãi nhiệm Chủ tịch Hội đồng quản trị; bổ nhiệm, miễn nhiệm, ký kết hợp đồng, chấm dứt hợp đồng đối với Giám đốc hoặc Tổng giám đốc và người quản lý quan trọng khác do Điều lệ công ty quy định; quyết định tiền lương, thù lao, </w:t>
            </w:r>
            <w:r w:rsidRPr="003F6C0C">
              <w:rPr>
                <w:rFonts w:ascii="Times New Roman" w:hAnsi="Times New Roman"/>
                <w:strike/>
                <w:lang w:val="vi-VN"/>
              </w:rPr>
              <w:lastRenderedPageBreak/>
              <w:t>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50AD2931"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k) Giám sát, chỉ đạo Giám đốc hoặc Tổng giám đốc và người quản lý khác trong điều hành công việc kinh doanh hằng ngày của Công ty;</w:t>
            </w:r>
          </w:p>
          <w:p w14:paraId="1E121080"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l) Quyết định cơ cấu tổ chức, quy chế quản lý nội bộ của Công ty, quyết định thành lập công ty con, chi nhánh, văn phòng đại diện và việc góp vốn, mua cổ phần của doanh nghiệp khác;</w:t>
            </w:r>
          </w:p>
          <w:p w14:paraId="360FADDB"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128D7C9C"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n) Trình báo cáo tài chính hằng năm đã được kiểm toán lên Đại hội đồng cổ đông;</w:t>
            </w:r>
          </w:p>
          <w:p w14:paraId="58F21C2D"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o) Kiến nghị mức cổ tức được trả; quyết định thời hạn và thủ tục trả cổ tức hoặc xử lý lỗ phát sinh trong quá trình kinh doanh;</w:t>
            </w:r>
          </w:p>
          <w:p w14:paraId="5B2FCA54"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p) Kiến nghị việc tổ chức lại, giải thể Công ty; yêu cầu phá sản Công ty;</w:t>
            </w:r>
          </w:p>
          <w:p w14:paraId="5371EC81"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t>q) Quyết định ban hành Quy chế hoạt động Hội đồng quản trị, Quy chế nội bộ về quản trị công ty sau khi được Đại hội đồng cổ đông thông qua; quyết định ban hành Quy chế hoạt động của Ủy ban kiểm toán trực thuộc Hội đồng quản trị, Quy chế về công bố thông tin của Công ty;</w:t>
            </w:r>
          </w:p>
          <w:p w14:paraId="548AF198" w14:textId="77777777" w:rsidR="00AF3081" w:rsidRPr="003F6C0C" w:rsidRDefault="00AF3081" w:rsidP="00AF3081">
            <w:pPr>
              <w:spacing w:after="0"/>
              <w:rPr>
                <w:rFonts w:ascii="Times New Roman" w:hAnsi="Times New Roman"/>
                <w:strike/>
                <w:lang w:val="vi-VN"/>
              </w:rPr>
            </w:pPr>
            <w:r w:rsidRPr="003F6C0C">
              <w:rPr>
                <w:rFonts w:ascii="Times New Roman" w:hAnsi="Times New Roman"/>
                <w:strike/>
                <w:lang w:val="vi-VN"/>
              </w:rPr>
              <w:lastRenderedPageBreak/>
              <w:t>r) Quyền và nghĩa vụ khác theo quy định của Luật Doanh nghiệp, Luật Chứng khoán, quy định khác của pháp luật và Điều lệ công ty.</w:t>
            </w:r>
          </w:p>
          <w:p w14:paraId="71634129" w14:textId="3012594E" w:rsidR="00AF3081" w:rsidRPr="003F6C0C" w:rsidRDefault="00AF3081" w:rsidP="00AF3081">
            <w:pPr>
              <w:spacing w:after="0"/>
              <w:rPr>
                <w:rFonts w:ascii="Times New Roman" w:hAnsi="Times New Roman"/>
                <w:lang w:val="vi-VN"/>
              </w:rPr>
            </w:pPr>
            <w:r w:rsidRPr="003F6C0C">
              <w:rPr>
                <w:rFonts w:ascii="Times New Roman" w:hAnsi="Times New Roman"/>
                <w:lang w:val="vi-VN"/>
              </w:rPr>
              <w:t xml:space="preserve">3. </w:t>
            </w:r>
            <w:r>
              <w:rPr>
                <w:rFonts w:ascii="Times New Roman" w:hAnsi="Times New Roman"/>
                <w:lang w:val="vi-VN"/>
              </w:rPr>
              <w:t xml:space="preserve">HĐQT </w:t>
            </w:r>
            <w:r w:rsidRPr="003F6C0C">
              <w:rPr>
                <w:rFonts w:ascii="Times New Roman" w:hAnsi="Times New Roman"/>
                <w:lang w:val="vi-VN"/>
              </w:rPr>
              <w:t xml:space="preserve">thông qua nghị quyết, quyết định bằng biểu quyết tại cuộc họp, lấy ý kiến bằng văn bản hoặc hình thức khác do Điều lệ </w:t>
            </w:r>
            <w:r w:rsidRPr="00AF3081">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 xml:space="preserve">công ty quy định. Mỗi thành viên </w:t>
            </w:r>
            <w:r>
              <w:rPr>
                <w:rFonts w:ascii="Times New Roman" w:hAnsi="Times New Roman"/>
                <w:lang w:val="vi-VN"/>
              </w:rPr>
              <w:t>HĐQT</w:t>
            </w:r>
            <w:r w:rsidRPr="003F6C0C">
              <w:rPr>
                <w:rFonts w:ascii="Times New Roman" w:hAnsi="Times New Roman"/>
                <w:lang w:val="vi-VN"/>
              </w:rPr>
              <w:t xml:space="preserve"> có một phiếu biểu quyết.</w:t>
            </w:r>
          </w:p>
          <w:p w14:paraId="5BF5EC14" w14:textId="12FE2DD6" w:rsidR="003F6C0C" w:rsidRPr="003F6C0C" w:rsidRDefault="00AF3081" w:rsidP="00AF3081">
            <w:pPr>
              <w:spacing w:after="0"/>
              <w:rPr>
                <w:rFonts w:ascii="Times New Roman" w:hAnsi="Times New Roman"/>
                <w:b/>
                <w:color w:val="000000"/>
                <w:lang w:val="vi-VN"/>
              </w:rPr>
            </w:pPr>
            <w:r w:rsidRPr="003F6C0C">
              <w:rPr>
                <w:rFonts w:ascii="Times New Roman" w:hAnsi="Times New Roman"/>
                <w:lang w:val="vi-VN"/>
              </w:rPr>
              <w:t xml:space="preserve">4. Trường hợp nghị quyết, quyết định do </w:t>
            </w:r>
            <w:r>
              <w:rPr>
                <w:rFonts w:ascii="Times New Roman" w:hAnsi="Times New Roman"/>
                <w:lang w:val="vi-VN"/>
              </w:rPr>
              <w:t>HĐQT</w:t>
            </w:r>
            <w:r w:rsidRPr="003F6C0C">
              <w:rPr>
                <w:rFonts w:ascii="Times New Roman" w:hAnsi="Times New Roman"/>
                <w:lang w:val="vi-VN"/>
              </w:rPr>
              <w:t xml:space="preserve"> thông qua trái với quy định của pháp luật, nghị quyết </w:t>
            </w:r>
            <w:r>
              <w:rPr>
                <w:rFonts w:ascii="Times New Roman" w:hAnsi="Times New Roman"/>
                <w:lang w:val="vi-VN"/>
              </w:rPr>
              <w:t>ĐHĐCĐ</w:t>
            </w:r>
            <w:r w:rsidRPr="003F6C0C">
              <w:rPr>
                <w:rFonts w:ascii="Times New Roman" w:hAnsi="Times New Roman"/>
                <w:lang w:val="vi-VN"/>
              </w:rPr>
              <w:t xml:space="preserve">, Điều lệ </w:t>
            </w:r>
            <w:r w:rsidRPr="00AF3081">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 xml:space="preserve">công ty gây thiệt hại cho </w:t>
            </w:r>
            <w:r w:rsidRPr="00AF3081">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 xml:space="preserve">ông ty thì các thành viên tán thành thông qua nghị quyết, quyết định đó phải cùng liên đới chịu trách nhiệm cá nhân về nghị quyết, quyết định đó và phải đền bù thiệt hại cho </w:t>
            </w:r>
            <w:r w:rsidRPr="00AF3081">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 xml:space="preserve">ông ty; thành viên phản đối thông qua nghị quyết, quyết định nói trên được miễn trừ trách nhiệm. </w:t>
            </w:r>
            <w:r w:rsidRPr="00C32C88">
              <w:rPr>
                <w:rFonts w:ascii="Times New Roman" w:hAnsi="Times New Roman"/>
                <w:strike/>
                <w:lang w:val="vi-VN"/>
              </w:rPr>
              <w:t xml:space="preserve">Trường hợp này, cổ đông của </w:t>
            </w:r>
            <w:r w:rsidRPr="00C32C88">
              <w:rPr>
                <w:rFonts w:ascii="Times New Roman" w:hAnsi="Times New Roman"/>
                <w:strike/>
                <w:u w:val="single"/>
                <w:lang w:val="vi-VN"/>
              </w:rPr>
              <w:t>Tổng</w:t>
            </w:r>
            <w:r w:rsidRPr="00C32C88">
              <w:rPr>
                <w:rFonts w:ascii="Times New Roman" w:hAnsi="Times New Roman"/>
                <w:strike/>
                <w:lang w:val="vi-VN"/>
              </w:rPr>
              <w:t xml:space="preserve"> công ty có quyền yêu cầu Tòa án đình chỉ thực hiện hoặc hủy bỏ nghị quyết, quyết định nói trên.</w:t>
            </w:r>
          </w:p>
        </w:tc>
        <w:tc>
          <w:tcPr>
            <w:tcW w:w="4395" w:type="dxa"/>
          </w:tcPr>
          <w:p w14:paraId="6585CE94" w14:textId="7AA30B50" w:rsidR="003F6C0C" w:rsidRPr="003F6C0C" w:rsidRDefault="003F6C0C" w:rsidP="00693F7C">
            <w:pPr>
              <w:spacing w:after="0"/>
              <w:rPr>
                <w:rFonts w:ascii="Times New Roman" w:hAnsi="Times New Roman"/>
                <w:b/>
                <w:color w:val="000000"/>
                <w:lang w:val="vi-VN"/>
              </w:rPr>
            </w:pPr>
            <w:bookmarkStart w:id="235" w:name="_Toc65156360"/>
            <w:r w:rsidRPr="003F6C0C">
              <w:rPr>
                <w:rFonts w:ascii="Times New Roman" w:hAnsi="Times New Roman"/>
                <w:b/>
                <w:color w:val="000000"/>
                <w:lang w:val="vi-VN"/>
              </w:rPr>
              <w:lastRenderedPageBreak/>
              <w:t>Điều 9. Quyền và nghĩa vụ của HĐQT</w:t>
            </w:r>
            <w:bookmarkEnd w:id="235"/>
          </w:p>
          <w:p w14:paraId="7D78E44F" w14:textId="19327591"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t xml:space="preserve">1. HĐQT là cơ quan </w:t>
            </w:r>
            <w:r w:rsidRPr="003F6C0C">
              <w:rPr>
                <w:rFonts w:ascii="Times New Roman" w:hAnsi="Times New Roman"/>
                <w:lang w:val="vi-VN"/>
              </w:rPr>
              <w:t>quản lý</w:t>
            </w:r>
            <w:r w:rsidRPr="003F6C0C">
              <w:rPr>
                <w:rFonts w:ascii="Times New Roman" w:hAnsi="Times New Roman"/>
                <w:color w:val="000000"/>
                <w:lang w:val="vi-VN"/>
              </w:rPr>
              <w:t xml:space="preserve"> Tổng công ty, có toàn quyền nhân danh Tổng công ty để quyết định, thực hiện quyền và nghĩa vụ của Tổng công ty, trừ các quyền và nghĩa vụ thuộc thẩm quyền của ĐHĐCĐ.</w:t>
            </w:r>
          </w:p>
          <w:p w14:paraId="5B4012A7" w14:textId="5F2A50BE"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lastRenderedPageBreak/>
              <w:t xml:space="preserve">2. </w:t>
            </w:r>
            <w:r w:rsidRPr="00AF3081">
              <w:rPr>
                <w:rFonts w:ascii="Times New Roman" w:hAnsi="Times New Roman"/>
                <w:color w:val="000000"/>
                <w:lang w:val="vi-VN"/>
              </w:rPr>
              <w:t>Quyền và nghĩa vụ của HĐQT</w:t>
            </w:r>
            <w:r w:rsidRPr="003F6C0C">
              <w:rPr>
                <w:rFonts w:ascii="Times New Roman" w:hAnsi="Times New Roman"/>
                <w:color w:val="000000"/>
                <w:u w:val="single"/>
                <w:lang w:val="vi-VN"/>
              </w:rPr>
              <w:t xml:space="preserve"> theo quy định của pháp luật, Điều lệ Tổng công ty, Quy chế quản trị nội bộ Tổng công ty và các quyền, nghĩa vụ sau</w:t>
            </w:r>
            <w:r w:rsidRPr="003F6C0C">
              <w:rPr>
                <w:rFonts w:ascii="Times New Roman" w:hAnsi="Times New Roman"/>
                <w:color w:val="000000"/>
                <w:lang w:val="vi-VN"/>
              </w:rPr>
              <w:t>:</w:t>
            </w:r>
          </w:p>
          <w:p w14:paraId="44186C9B" w14:textId="03698EED" w:rsidR="003F6C0C" w:rsidRPr="003F6C0C" w:rsidRDefault="003F6C0C" w:rsidP="00693F7C">
            <w:pPr>
              <w:spacing w:after="0"/>
              <w:rPr>
                <w:rFonts w:ascii="Times New Roman" w:hAnsi="Times New Roman"/>
                <w:color w:val="000000"/>
                <w:lang w:val="vi-VN"/>
              </w:rPr>
            </w:pPr>
            <w:r w:rsidRPr="003F6C0C">
              <w:rPr>
                <w:rFonts w:ascii="Times New Roman" w:hAnsi="Times New Roman"/>
                <w:lang w:val="vi-VN"/>
              </w:rPr>
              <w:t>a)</w:t>
            </w:r>
            <w:r w:rsidRPr="003F6C0C">
              <w:rPr>
                <w:rFonts w:ascii="Times New Roman" w:hAnsi="Times New Roman"/>
                <w:color w:val="000000"/>
                <w:lang w:val="vi-VN"/>
              </w:rPr>
              <w:t xml:space="preserve"> </w:t>
            </w:r>
            <w:r w:rsidRPr="003F6C0C">
              <w:rPr>
                <w:rFonts w:ascii="Times New Roman" w:hAnsi="Times New Roman"/>
                <w:color w:val="000000"/>
                <w:u w:val="single"/>
                <w:lang w:val="vi-VN"/>
              </w:rPr>
              <w:t>Chỉ đạo xây dựng và ban hành các văn bản nội bộ về tổ chức, quản trị, điều hành, và kiểm soát rủi ro…nhằm đảm bảo hoạt động của Tổng công ty được quản lý, kiểm soát đầy đủ, an toàn và đạt hiệu quả cao</w:t>
            </w:r>
            <w:r w:rsidRPr="003F6C0C">
              <w:rPr>
                <w:rFonts w:ascii="Times New Roman" w:hAnsi="Times New Roman"/>
                <w:color w:val="000000"/>
                <w:lang w:val="vi-VN"/>
              </w:rPr>
              <w:t>.</w:t>
            </w:r>
          </w:p>
          <w:p w14:paraId="1892F809" w14:textId="1F308184"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HĐQT </w:t>
            </w:r>
            <w:r w:rsidR="00A64519">
              <w:rPr>
                <w:rFonts w:ascii="Times New Roman" w:hAnsi="Times New Roman"/>
                <w:color w:val="000000"/>
                <w:u w:val="single"/>
                <w:lang w:val="vi-VN"/>
              </w:rPr>
              <w:t xml:space="preserve">có thể </w:t>
            </w:r>
            <w:r w:rsidRPr="003F6C0C">
              <w:rPr>
                <w:rFonts w:ascii="Times New Roman" w:hAnsi="Times New Roman"/>
                <w:color w:val="000000"/>
                <w:u w:val="single"/>
                <w:lang w:val="vi-VN"/>
              </w:rPr>
              <w:t>thành lập các Tiểu ban, Ủy ban và/hoặc bộ phận trực thuộc HĐQT để tư vấn, tham mưu, giúp HĐQT thực hiện một hoặc một số nhiệm vụ, quyền hạn của mình theo quy định của pháp luật và theo Điều lệ của Tổng công ty.</w:t>
            </w:r>
            <w:r w:rsidRPr="003F6C0C">
              <w:rPr>
                <w:rFonts w:ascii="Times New Roman" w:hAnsi="Times New Roman"/>
                <w:color w:val="000000"/>
                <w:lang w:val="vi-VN"/>
              </w:rPr>
              <w:t xml:space="preserve"> </w:t>
            </w:r>
          </w:p>
          <w:p w14:paraId="6453BBE1" w14:textId="42A173D2"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t xml:space="preserve">c) </w:t>
            </w:r>
            <w:r w:rsidRPr="003F6C0C">
              <w:rPr>
                <w:rFonts w:ascii="Times New Roman" w:hAnsi="Times New Roman"/>
                <w:color w:val="000000"/>
                <w:u w:val="single"/>
                <w:lang w:val="vi-VN"/>
              </w:rPr>
              <w:t>Quản lý và chỉ đạo kiểm toán nội bộ, hệ thống kiểm tra, kiểm soát nội bộ hoạt động hiệu quả theo quy định của pháp luật</w:t>
            </w:r>
            <w:r w:rsidRPr="003F6C0C">
              <w:rPr>
                <w:rFonts w:ascii="Times New Roman" w:hAnsi="Times New Roman"/>
                <w:color w:val="000000"/>
                <w:lang w:val="vi-VN"/>
              </w:rPr>
              <w:t xml:space="preserve">.                </w:t>
            </w:r>
          </w:p>
          <w:p w14:paraId="05F7FF09" w14:textId="5B33C62E"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t xml:space="preserve">d) </w:t>
            </w:r>
            <w:r w:rsidRPr="003F6C0C">
              <w:rPr>
                <w:rFonts w:ascii="Times New Roman" w:hAnsi="Times New Roman"/>
                <w:color w:val="000000"/>
                <w:u w:val="single"/>
                <w:lang w:val="vi-VN"/>
              </w:rPr>
              <w:t>Kiểm tra, giám sát việc thực hiện các nghị quyết, quyết định của ĐHĐCĐ hoặc của HĐQT</w:t>
            </w:r>
            <w:r w:rsidRPr="003F6C0C">
              <w:rPr>
                <w:rFonts w:ascii="Times New Roman" w:hAnsi="Times New Roman"/>
                <w:color w:val="000000"/>
                <w:lang w:val="vi-VN"/>
              </w:rPr>
              <w:t xml:space="preserve">. </w:t>
            </w:r>
          </w:p>
          <w:p w14:paraId="29CB1862" w14:textId="2ACBCDC9" w:rsidR="003F6C0C" w:rsidRPr="003F6C0C" w:rsidRDefault="003F6C0C" w:rsidP="00693F7C">
            <w:pPr>
              <w:spacing w:after="0"/>
              <w:rPr>
                <w:rFonts w:ascii="Times New Roman" w:hAnsi="Times New Roman"/>
                <w:color w:val="000000"/>
                <w:lang w:val="vi-VN"/>
              </w:rPr>
            </w:pPr>
            <w:r w:rsidRPr="003F6C0C">
              <w:rPr>
                <w:rFonts w:ascii="Times New Roman" w:hAnsi="Times New Roman"/>
                <w:color w:val="000000"/>
                <w:lang w:val="vi-VN"/>
              </w:rPr>
              <w:t xml:space="preserve">e) </w:t>
            </w:r>
            <w:r w:rsidRPr="003F6C0C">
              <w:rPr>
                <w:rFonts w:ascii="Times New Roman" w:hAnsi="Times New Roman"/>
                <w:color w:val="000000"/>
                <w:u w:val="single"/>
                <w:lang w:val="vi-VN"/>
              </w:rPr>
              <w:t>Chịu trách nhiệm trước pháp luật, trước ĐHĐCĐ trong việc thực hiện nhiệm vụ, quyền hạn được pháp luật, Điều lệ Tổng công ty quy định hoặc được ĐHĐCĐ giao, ủy quyền</w:t>
            </w:r>
            <w:r w:rsidRPr="003F6C0C">
              <w:rPr>
                <w:rFonts w:ascii="Times New Roman" w:hAnsi="Times New Roman"/>
                <w:color w:val="000000"/>
                <w:lang w:val="vi-VN"/>
              </w:rPr>
              <w:t>.</w:t>
            </w:r>
          </w:p>
          <w:p w14:paraId="6E00DFE1" w14:textId="205F747B" w:rsidR="003F6C0C" w:rsidRPr="003F6C0C" w:rsidRDefault="00A64519" w:rsidP="00693F7C">
            <w:pPr>
              <w:spacing w:after="0"/>
              <w:rPr>
                <w:rFonts w:ascii="Times New Roman" w:hAnsi="Times New Roman"/>
                <w:color w:val="000000"/>
                <w:lang w:val="vi-VN"/>
              </w:rPr>
            </w:pPr>
            <w:r>
              <w:rPr>
                <w:rFonts w:ascii="Times New Roman" w:hAnsi="Times New Roman"/>
                <w:u w:val="single"/>
                <w:lang w:val="vi-VN"/>
              </w:rPr>
              <w:t xml:space="preserve">f) </w:t>
            </w:r>
            <w:r w:rsidR="009C3AD6" w:rsidRPr="007F00B9">
              <w:rPr>
                <w:rFonts w:ascii="Times New Roman" w:hAnsi="Times New Roman"/>
                <w:u w:val="single"/>
                <w:lang w:val="vi-VN"/>
              </w:rPr>
              <w:t>Quyết định, phê duyệt việc thực hiện các kiến nghị của kiểm toán nội bộ, chỉ đạo các Bộ phận thực hiện kiến nghị của kiểm toán nội bộ, có biện pháp xử lý kịp thời khi có các kiến nghị, đề xuất của kiểm toán nội bộ</w:t>
            </w:r>
            <w:r w:rsidR="007D3BA9">
              <w:rPr>
                <w:rFonts w:ascii="Times New Roman" w:hAnsi="Times New Roman"/>
                <w:u w:val="single"/>
                <w:lang w:val="vi-VN"/>
              </w:rPr>
              <w:t>.</w:t>
            </w:r>
          </w:p>
          <w:p w14:paraId="3299B552" w14:textId="77777777" w:rsidR="003F6C0C" w:rsidRPr="003F6C0C" w:rsidRDefault="003F6C0C" w:rsidP="00693F7C">
            <w:pPr>
              <w:spacing w:after="0"/>
              <w:rPr>
                <w:rFonts w:ascii="Times New Roman" w:hAnsi="Times New Roman"/>
                <w:color w:val="000000"/>
                <w:lang w:val="vi-VN"/>
              </w:rPr>
            </w:pPr>
          </w:p>
          <w:p w14:paraId="4DCDEAEC" w14:textId="77777777" w:rsidR="003F6C0C" w:rsidRPr="003F6C0C" w:rsidRDefault="003F6C0C" w:rsidP="00693F7C">
            <w:pPr>
              <w:spacing w:after="0"/>
              <w:rPr>
                <w:rFonts w:ascii="Times New Roman" w:hAnsi="Times New Roman"/>
                <w:color w:val="000000"/>
                <w:lang w:val="vi-VN"/>
              </w:rPr>
            </w:pPr>
          </w:p>
          <w:p w14:paraId="6FBA3B4B" w14:textId="77777777" w:rsidR="003F6C0C" w:rsidRPr="003F6C0C" w:rsidRDefault="003F6C0C" w:rsidP="00693F7C">
            <w:pPr>
              <w:spacing w:after="0"/>
              <w:rPr>
                <w:rFonts w:ascii="Times New Roman" w:hAnsi="Times New Roman"/>
                <w:color w:val="000000"/>
                <w:lang w:val="vi-VN"/>
              </w:rPr>
            </w:pPr>
          </w:p>
          <w:p w14:paraId="5681AB19" w14:textId="77777777" w:rsidR="003F6C0C" w:rsidRPr="003F6C0C" w:rsidRDefault="003F6C0C" w:rsidP="00693F7C">
            <w:pPr>
              <w:spacing w:after="0"/>
              <w:rPr>
                <w:rFonts w:ascii="Times New Roman" w:hAnsi="Times New Roman"/>
                <w:color w:val="000000"/>
                <w:lang w:val="vi-VN"/>
              </w:rPr>
            </w:pPr>
          </w:p>
          <w:p w14:paraId="478DCBDA" w14:textId="77777777" w:rsidR="003F6C0C" w:rsidRPr="003F6C0C" w:rsidRDefault="003F6C0C" w:rsidP="00693F7C">
            <w:pPr>
              <w:spacing w:after="0"/>
              <w:rPr>
                <w:rFonts w:ascii="Times New Roman" w:hAnsi="Times New Roman"/>
                <w:color w:val="000000"/>
                <w:lang w:val="vi-VN"/>
              </w:rPr>
            </w:pPr>
          </w:p>
          <w:p w14:paraId="25D24802" w14:textId="77777777" w:rsidR="003F6C0C" w:rsidRPr="003F6C0C" w:rsidRDefault="003F6C0C" w:rsidP="00693F7C">
            <w:pPr>
              <w:spacing w:after="0"/>
              <w:rPr>
                <w:rFonts w:ascii="Times New Roman" w:hAnsi="Times New Roman"/>
                <w:color w:val="000000"/>
                <w:lang w:val="vi-VN"/>
              </w:rPr>
            </w:pPr>
          </w:p>
          <w:p w14:paraId="0F213817" w14:textId="77777777" w:rsidR="003F6C0C" w:rsidRPr="003F6C0C" w:rsidRDefault="003F6C0C" w:rsidP="00693F7C">
            <w:pPr>
              <w:spacing w:after="0"/>
              <w:rPr>
                <w:rFonts w:ascii="Times New Roman" w:hAnsi="Times New Roman"/>
                <w:color w:val="000000"/>
                <w:lang w:val="vi-VN"/>
              </w:rPr>
            </w:pPr>
          </w:p>
          <w:p w14:paraId="08718926" w14:textId="77777777" w:rsidR="003F6C0C" w:rsidRPr="003F6C0C" w:rsidRDefault="003F6C0C" w:rsidP="00693F7C">
            <w:pPr>
              <w:spacing w:after="0"/>
              <w:rPr>
                <w:rFonts w:ascii="Times New Roman" w:hAnsi="Times New Roman"/>
                <w:color w:val="000000"/>
                <w:lang w:val="vi-VN"/>
              </w:rPr>
            </w:pPr>
          </w:p>
          <w:p w14:paraId="06A73287" w14:textId="77777777" w:rsidR="003F6C0C" w:rsidRPr="003F6C0C" w:rsidRDefault="003F6C0C" w:rsidP="00693F7C">
            <w:pPr>
              <w:spacing w:after="0"/>
              <w:rPr>
                <w:rFonts w:ascii="Times New Roman" w:hAnsi="Times New Roman"/>
                <w:color w:val="000000"/>
                <w:lang w:val="vi-VN"/>
              </w:rPr>
            </w:pPr>
          </w:p>
          <w:p w14:paraId="574A0F9A" w14:textId="77777777" w:rsidR="003F6C0C" w:rsidRPr="003F6C0C" w:rsidRDefault="003F6C0C" w:rsidP="00693F7C">
            <w:pPr>
              <w:spacing w:after="0"/>
              <w:rPr>
                <w:rFonts w:ascii="Times New Roman" w:hAnsi="Times New Roman"/>
                <w:color w:val="000000"/>
                <w:lang w:val="vi-VN"/>
              </w:rPr>
            </w:pPr>
          </w:p>
          <w:p w14:paraId="4F456761" w14:textId="77777777" w:rsidR="003F6C0C" w:rsidRPr="003F6C0C" w:rsidRDefault="003F6C0C" w:rsidP="00693F7C">
            <w:pPr>
              <w:spacing w:after="0"/>
              <w:rPr>
                <w:rFonts w:ascii="Times New Roman" w:hAnsi="Times New Roman"/>
                <w:color w:val="000000"/>
                <w:lang w:val="vi-VN"/>
              </w:rPr>
            </w:pPr>
          </w:p>
          <w:p w14:paraId="349BC550" w14:textId="77777777" w:rsidR="003F6C0C" w:rsidRPr="003F6C0C" w:rsidRDefault="003F6C0C" w:rsidP="00693F7C">
            <w:pPr>
              <w:spacing w:after="0"/>
              <w:rPr>
                <w:rFonts w:ascii="Times New Roman" w:hAnsi="Times New Roman"/>
                <w:color w:val="000000"/>
                <w:lang w:val="vi-VN"/>
              </w:rPr>
            </w:pPr>
          </w:p>
          <w:p w14:paraId="56ED5611" w14:textId="77777777" w:rsidR="003F6C0C" w:rsidRPr="003F6C0C" w:rsidRDefault="003F6C0C" w:rsidP="00693F7C">
            <w:pPr>
              <w:spacing w:after="0"/>
              <w:rPr>
                <w:rFonts w:ascii="Times New Roman" w:hAnsi="Times New Roman"/>
                <w:color w:val="000000"/>
                <w:lang w:val="vi-VN"/>
              </w:rPr>
            </w:pPr>
          </w:p>
          <w:p w14:paraId="6A0BB95E" w14:textId="77777777" w:rsidR="003F6C0C" w:rsidRPr="003F6C0C" w:rsidRDefault="003F6C0C" w:rsidP="00693F7C">
            <w:pPr>
              <w:spacing w:after="0"/>
              <w:rPr>
                <w:rFonts w:ascii="Times New Roman" w:hAnsi="Times New Roman"/>
                <w:color w:val="000000"/>
                <w:lang w:val="vi-VN"/>
              </w:rPr>
            </w:pPr>
          </w:p>
          <w:p w14:paraId="5ED33A44" w14:textId="77777777" w:rsidR="003F6C0C" w:rsidRPr="003F6C0C" w:rsidRDefault="003F6C0C" w:rsidP="00693F7C">
            <w:pPr>
              <w:spacing w:after="0"/>
              <w:rPr>
                <w:rFonts w:ascii="Times New Roman" w:hAnsi="Times New Roman"/>
                <w:color w:val="000000"/>
                <w:lang w:val="vi-VN"/>
              </w:rPr>
            </w:pPr>
          </w:p>
          <w:p w14:paraId="686F2ADA" w14:textId="77777777" w:rsidR="003F6C0C" w:rsidRPr="003F6C0C" w:rsidRDefault="003F6C0C" w:rsidP="00693F7C">
            <w:pPr>
              <w:spacing w:after="0"/>
              <w:rPr>
                <w:rFonts w:ascii="Times New Roman" w:hAnsi="Times New Roman"/>
                <w:color w:val="000000"/>
                <w:lang w:val="vi-VN"/>
              </w:rPr>
            </w:pPr>
          </w:p>
          <w:p w14:paraId="0BCBD978" w14:textId="77777777" w:rsidR="003F6C0C" w:rsidRPr="003F6C0C" w:rsidRDefault="003F6C0C" w:rsidP="00693F7C">
            <w:pPr>
              <w:spacing w:after="0"/>
              <w:rPr>
                <w:rFonts w:ascii="Times New Roman" w:hAnsi="Times New Roman"/>
                <w:color w:val="000000"/>
                <w:lang w:val="vi-VN"/>
              </w:rPr>
            </w:pPr>
          </w:p>
          <w:p w14:paraId="26629621" w14:textId="77777777" w:rsidR="003F6C0C" w:rsidRPr="003F6C0C" w:rsidRDefault="003F6C0C" w:rsidP="00693F7C">
            <w:pPr>
              <w:spacing w:after="0"/>
              <w:rPr>
                <w:rFonts w:ascii="Times New Roman" w:hAnsi="Times New Roman"/>
                <w:color w:val="000000"/>
                <w:lang w:val="vi-VN"/>
              </w:rPr>
            </w:pPr>
          </w:p>
          <w:p w14:paraId="1F29D2B6" w14:textId="77777777" w:rsidR="003F6C0C" w:rsidRPr="003F6C0C" w:rsidRDefault="003F6C0C" w:rsidP="00693F7C">
            <w:pPr>
              <w:spacing w:after="0"/>
              <w:rPr>
                <w:rFonts w:ascii="Times New Roman" w:hAnsi="Times New Roman"/>
                <w:color w:val="000000"/>
                <w:lang w:val="vi-VN"/>
              </w:rPr>
            </w:pPr>
          </w:p>
          <w:p w14:paraId="22855CC5" w14:textId="77777777" w:rsidR="003F6C0C" w:rsidRPr="003F6C0C" w:rsidRDefault="003F6C0C" w:rsidP="00693F7C">
            <w:pPr>
              <w:spacing w:after="0"/>
              <w:rPr>
                <w:rFonts w:ascii="Times New Roman" w:hAnsi="Times New Roman"/>
                <w:color w:val="000000"/>
                <w:lang w:val="vi-VN"/>
              </w:rPr>
            </w:pPr>
          </w:p>
          <w:p w14:paraId="7144C46F" w14:textId="77777777" w:rsidR="003F6C0C" w:rsidRPr="003F6C0C" w:rsidRDefault="003F6C0C" w:rsidP="00693F7C">
            <w:pPr>
              <w:spacing w:after="0"/>
              <w:rPr>
                <w:rFonts w:ascii="Times New Roman" w:hAnsi="Times New Roman"/>
                <w:color w:val="000000"/>
                <w:lang w:val="vi-VN"/>
              </w:rPr>
            </w:pPr>
          </w:p>
          <w:p w14:paraId="7630D27A" w14:textId="77777777" w:rsidR="003F6C0C" w:rsidRPr="003F6C0C" w:rsidRDefault="003F6C0C" w:rsidP="00693F7C">
            <w:pPr>
              <w:spacing w:after="0"/>
              <w:rPr>
                <w:rFonts w:ascii="Times New Roman" w:hAnsi="Times New Roman"/>
                <w:color w:val="000000"/>
                <w:lang w:val="vi-VN"/>
              </w:rPr>
            </w:pPr>
          </w:p>
          <w:p w14:paraId="4A0791C6" w14:textId="77777777" w:rsidR="003F6C0C" w:rsidRPr="003F6C0C" w:rsidRDefault="003F6C0C" w:rsidP="00693F7C">
            <w:pPr>
              <w:spacing w:after="0"/>
              <w:rPr>
                <w:rFonts w:ascii="Times New Roman" w:hAnsi="Times New Roman"/>
                <w:color w:val="000000"/>
                <w:lang w:val="vi-VN"/>
              </w:rPr>
            </w:pPr>
          </w:p>
          <w:p w14:paraId="1F7031B9" w14:textId="77777777" w:rsidR="003F6C0C" w:rsidRPr="003F6C0C" w:rsidRDefault="003F6C0C" w:rsidP="00693F7C">
            <w:pPr>
              <w:spacing w:after="0"/>
              <w:rPr>
                <w:rFonts w:ascii="Times New Roman" w:hAnsi="Times New Roman"/>
                <w:color w:val="000000"/>
                <w:lang w:val="vi-VN"/>
              </w:rPr>
            </w:pPr>
          </w:p>
          <w:p w14:paraId="2E30430D" w14:textId="77777777" w:rsidR="003F6C0C" w:rsidRPr="003F6C0C" w:rsidRDefault="003F6C0C" w:rsidP="00693F7C">
            <w:pPr>
              <w:spacing w:after="0"/>
              <w:rPr>
                <w:rFonts w:ascii="Times New Roman" w:hAnsi="Times New Roman"/>
                <w:color w:val="000000"/>
                <w:lang w:val="vi-VN"/>
              </w:rPr>
            </w:pPr>
          </w:p>
          <w:p w14:paraId="0C891015" w14:textId="77777777" w:rsidR="003F6C0C" w:rsidRPr="003F6C0C" w:rsidRDefault="003F6C0C" w:rsidP="00693F7C">
            <w:pPr>
              <w:spacing w:after="0"/>
              <w:rPr>
                <w:rFonts w:ascii="Times New Roman" w:hAnsi="Times New Roman"/>
                <w:color w:val="000000"/>
                <w:lang w:val="vi-VN"/>
              </w:rPr>
            </w:pPr>
          </w:p>
          <w:p w14:paraId="013ABE9D" w14:textId="77777777" w:rsidR="003F6C0C" w:rsidRPr="003F6C0C" w:rsidRDefault="003F6C0C" w:rsidP="00693F7C">
            <w:pPr>
              <w:spacing w:after="0"/>
              <w:rPr>
                <w:rFonts w:ascii="Times New Roman" w:hAnsi="Times New Roman"/>
                <w:color w:val="000000"/>
                <w:lang w:val="vi-VN"/>
              </w:rPr>
            </w:pPr>
          </w:p>
          <w:p w14:paraId="45AF3D5D" w14:textId="77777777" w:rsidR="003F6C0C" w:rsidRPr="003F6C0C" w:rsidRDefault="003F6C0C" w:rsidP="00693F7C">
            <w:pPr>
              <w:spacing w:after="0"/>
              <w:rPr>
                <w:rFonts w:ascii="Times New Roman" w:hAnsi="Times New Roman"/>
                <w:color w:val="000000"/>
                <w:lang w:val="vi-VN"/>
              </w:rPr>
            </w:pPr>
          </w:p>
          <w:p w14:paraId="083E96CA" w14:textId="77777777" w:rsidR="003F6C0C" w:rsidRPr="003F6C0C" w:rsidRDefault="003F6C0C" w:rsidP="00693F7C">
            <w:pPr>
              <w:spacing w:after="0"/>
              <w:rPr>
                <w:rFonts w:ascii="Times New Roman" w:hAnsi="Times New Roman"/>
                <w:color w:val="000000"/>
                <w:lang w:val="vi-VN"/>
              </w:rPr>
            </w:pPr>
          </w:p>
          <w:p w14:paraId="642B79DB" w14:textId="77777777" w:rsidR="003F6C0C" w:rsidRPr="003F6C0C" w:rsidRDefault="003F6C0C" w:rsidP="00693F7C">
            <w:pPr>
              <w:spacing w:after="0"/>
              <w:rPr>
                <w:rFonts w:ascii="Times New Roman" w:hAnsi="Times New Roman"/>
                <w:color w:val="000000"/>
                <w:lang w:val="vi-VN"/>
              </w:rPr>
            </w:pPr>
          </w:p>
          <w:p w14:paraId="160943D9" w14:textId="77777777" w:rsidR="00AF3081" w:rsidRDefault="00AF3081" w:rsidP="00693F7C">
            <w:pPr>
              <w:spacing w:after="0"/>
              <w:rPr>
                <w:rFonts w:ascii="Times New Roman" w:hAnsi="Times New Roman"/>
                <w:color w:val="000000"/>
                <w:lang w:val="vi-VN"/>
              </w:rPr>
            </w:pPr>
          </w:p>
          <w:p w14:paraId="7C7C9D77" w14:textId="77777777" w:rsidR="00AF3081" w:rsidRDefault="00AF3081" w:rsidP="00693F7C">
            <w:pPr>
              <w:spacing w:after="0"/>
              <w:rPr>
                <w:rFonts w:ascii="Times New Roman" w:hAnsi="Times New Roman"/>
                <w:color w:val="000000"/>
                <w:lang w:val="vi-VN"/>
              </w:rPr>
            </w:pPr>
          </w:p>
          <w:p w14:paraId="53B1E2ED" w14:textId="77777777" w:rsidR="00AF3081" w:rsidRDefault="00AF3081" w:rsidP="00693F7C">
            <w:pPr>
              <w:spacing w:after="0"/>
              <w:rPr>
                <w:rFonts w:ascii="Times New Roman" w:hAnsi="Times New Roman"/>
                <w:color w:val="000000"/>
                <w:lang w:val="vi-VN"/>
              </w:rPr>
            </w:pPr>
          </w:p>
          <w:p w14:paraId="6A5B924F" w14:textId="77777777" w:rsidR="00AF3081" w:rsidRDefault="00AF3081" w:rsidP="00693F7C">
            <w:pPr>
              <w:spacing w:after="0"/>
              <w:rPr>
                <w:rFonts w:ascii="Times New Roman" w:hAnsi="Times New Roman"/>
                <w:color w:val="000000"/>
                <w:lang w:val="vi-VN"/>
              </w:rPr>
            </w:pPr>
          </w:p>
          <w:p w14:paraId="5608D656" w14:textId="77777777" w:rsidR="00AF3081" w:rsidRDefault="00AF3081" w:rsidP="00693F7C">
            <w:pPr>
              <w:spacing w:after="0"/>
              <w:rPr>
                <w:rFonts w:ascii="Times New Roman" w:hAnsi="Times New Roman"/>
                <w:color w:val="000000"/>
                <w:lang w:val="vi-VN"/>
              </w:rPr>
            </w:pPr>
          </w:p>
          <w:p w14:paraId="2C1381D4" w14:textId="77777777" w:rsidR="00AF3081" w:rsidRDefault="00AF3081" w:rsidP="00693F7C">
            <w:pPr>
              <w:spacing w:after="0"/>
              <w:rPr>
                <w:rFonts w:ascii="Times New Roman" w:hAnsi="Times New Roman"/>
                <w:color w:val="000000"/>
                <w:lang w:val="vi-VN"/>
              </w:rPr>
            </w:pPr>
          </w:p>
          <w:p w14:paraId="03685AAA" w14:textId="77777777" w:rsidR="00AF3081" w:rsidRDefault="00AF3081" w:rsidP="00693F7C">
            <w:pPr>
              <w:spacing w:after="0"/>
              <w:rPr>
                <w:rFonts w:ascii="Times New Roman" w:hAnsi="Times New Roman"/>
                <w:color w:val="000000"/>
                <w:lang w:val="vi-VN"/>
              </w:rPr>
            </w:pPr>
          </w:p>
          <w:p w14:paraId="556AEB85" w14:textId="77777777" w:rsidR="00AF3081" w:rsidRDefault="00AF3081" w:rsidP="00693F7C">
            <w:pPr>
              <w:spacing w:after="0"/>
              <w:rPr>
                <w:rFonts w:ascii="Times New Roman" w:hAnsi="Times New Roman"/>
                <w:color w:val="000000"/>
                <w:lang w:val="vi-VN"/>
              </w:rPr>
            </w:pPr>
          </w:p>
          <w:p w14:paraId="01DA3D43" w14:textId="77777777" w:rsidR="00AF3081" w:rsidRDefault="00AF3081" w:rsidP="00693F7C">
            <w:pPr>
              <w:spacing w:after="0"/>
              <w:rPr>
                <w:rFonts w:ascii="Times New Roman" w:hAnsi="Times New Roman"/>
                <w:color w:val="000000"/>
                <w:lang w:val="vi-VN"/>
              </w:rPr>
            </w:pPr>
          </w:p>
          <w:p w14:paraId="7266C25D" w14:textId="77777777" w:rsidR="00AF3081" w:rsidRDefault="00AF3081" w:rsidP="00693F7C">
            <w:pPr>
              <w:spacing w:after="0"/>
              <w:rPr>
                <w:rFonts w:ascii="Times New Roman" w:hAnsi="Times New Roman"/>
                <w:color w:val="000000"/>
                <w:lang w:val="vi-VN"/>
              </w:rPr>
            </w:pPr>
          </w:p>
          <w:p w14:paraId="6B3B62CB" w14:textId="77777777" w:rsidR="00AF3081" w:rsidRDefault="00AF3081" w:rsidP="00693F7C">
            <w:pPr>
              <w:spacing w:after="0"/>
              <w:rPr>
                <w:rFonts w:ascii="Times New Roman" w:hAnsi="Times New Roman"/>
                <w:color w:val="000000"/>
                <w:lang w:val="vi-VN"/>
              </w:rPr>
            </w:pPr>
          </w:p>
          <w:p w14:paraId="6049ED12" w14:textId="77777777" w:rsidR="00AF3081" w:rsidRDefault="00AF3081" w:rsidP="00693F7C">
            <w:pPr>
              <w:spacing w:after="0"/>
              <w:rPr>
                <w:rFonts w:ascii="Times New Roman" w:hAnsi="Times New Roman"/>
                <w:color w:val="000000"/>
                <w:lang w:val="vi-VN"/>
              </w:rPr>
            </w:pPr>
          </w:p>
          <w:p w14:paraId="0F18B7F7" w14:textId="77777777" w:rsidR="00AF3081" w:rsidRDefault="00AF3081" w:rsidP="00693F7C">
            <w:pPr>
              <w:spacing w:after="0"/>
              <w:rPr>
                <w:rFonts w:ascii="Times New Roman" w:hAnsi="Times New Roman"/>
                <w:color w:val="000000"/>
                <w:lang w:val="vi-VN"/>
              </w:rPr>
            </w:pPr>
          </w:p>
          <w:p w14:paraId="42562BD6" w14:textId="77777777" w:rsidR="00AF3081" w:rsidRDefault="00AF3081" w:rsidP="00693F7C">
            <w:pPr>
              <w:spacing w:after="0"/>
              <w:rPr>
                <w:rFonts w:ascii="Times New Roman" w:hAnsi="Times New Roman"/>
                <w:color w:val="000000"/>
                <w:lang w:val="vi-VN"/>
              </w:rPr>
            </w:pPr>
          </w:p>
          <w:p w14:paraId="7EDC97EA" w14:textId="77777777" w:rsidR="00AF3081" w:rsidRDefault="00AF3081" w:rsidP="00693F7C">
            <w:pPr>
              <w:spacing w:after="0"/>
              <w:rPr>
                <w:rFonts w:ascii="Times New Roman" w:hAnsi="Times New Roman"/>
                <w:color w:val="000000"/>
                <w:lang w:val="vi-VN"/>
              </w:rPr>
            </w:pPr>
          </w:p>
          <w:p w14:paraId="6FBCF0C7" w14:textId="77777777" w:rsidR="00AF3081" w:rsidRDefault="00AF3081" w:rsidP="00693F7C">
            <w:pPr>
              <w:spacing w:after="0"/>
              <w:rPr>
                <w:rFonts w:ascii="Times New Roman" w:hAnsi="Times New Roman"/>
                <w:color w:val="000000"/>
                <w:lang w:val="vi-VN"/>
              </w:rPr>
            </w:pPr>
          </w:p>
          <w:p w14:paraId="3E6DFD67" w14:textId="77777777" w:rsidR="00AF3081" w:rsidRDefault="00AF3081" w:rsidP="00693F7C">
            <w:pPr>
              <w:spacing w:after="0"/>
              <w:rPr>
                <w:rFonts w:ascii="Times New Roman" w:hAnsi="Times New Roman"/>
                <w:color w:val="000000"/>
                <w:lang w:val="vi-VN"/>
              </w:rPr>
            </w:pPr>
          </w:p>
          <w:p w14:paraId="1C9F1CAE" w14:textId="77777777" w:rsidR="00AF3081" w:rsidRDefault="00AF3081" w:rsidP="00693F7C">
            <w:pPr>
              <w:spacing w:after="0"/>
              <w:rPr>
                <w:rFonts w:ascii="Times New Roman" w:hAnsi="Times New Roman"/>
                <w:color w:val="000000"/>
                <w:lang w:val="vi-VN"/>
              </w:rPr>
            </w:pPr>
          </w:p>
          <w:p w14:paraId="1F1C04E6" w14:textId="77777777" w:rsidR="00AF3081" w:rsidRDefault="00AF3081" w:rsidP="00693F7C">
            <w:pPr>
              <w:spacing w:after="0"/>
              <w:rPr>
                <w:rFonts w:ascii="Times New Roman" w:hAnsi="Times New Roman"/>
                <w:color w:val="000000"/>
                <w:lang w:val="vi-VN"/>
              </w:rPr>
            </w:pPr>
          </w:p>
          <w:p w14:paraId="10F49C30" w14:textId="77777777" w:rsidR="00AF3081" w:rsidRDefault="00AF3081" w:rsidP="00693F7C">
            <w:pPr>
              <w:spacing w:after="0"/>
              <w:rPr>
                <w:rFonts w:ascii="Times New Roman" w:hAnsi="Times New Roman"/>
                <w:color w:val="000000"/>
                <w:lang w:val="vi-VN"/>
              </w:rPr>
            </w:pPr>
          </w:p>
          <w:p w14:paraId="13188C7F" w14:textId="77777777" w:rsidR="00AF3081" w:rsidRDefault="00AF3081" w:rsidP="00693F7C">
            <w:pPr>
              <w:spacing w:after="0"/>
              <w:rPr>
                <w:rFonts w:ascii="Times New Roman" w:hAnsi="Times New Roman"/>
                <w:color w:val="000000"/>
                <w:lang w:val="vi-VN"/>
              </w:rPr>
            </w:pPr>
          </w:p>
          <w:p w14:paraId="2FD29A50" w14:textId="77777777" w:rsidR="00AF3081" w:rsidRDefault="00AF3081" w:rsidP="00693F7C">
            <w:pPr>
              <w:spacing w:after="0"/>
              <w:rPr>
                <w:rFonts w:ascii="Times New Roman" w:hAnsi="Times New Roman"/>
                <w:color w:val="000000"/>
                <w:lang w:val="vi-VN"/>
              </w:rPr>
            </w:pPr>
          </w:p>
          <w:p w14:paraId="3D76AF0D" w14:textId="77777777" w:rsidR="00AF3081" w:rsidRDefault="00AF3081" w:rsidP="00693F7C">
            <w:pPr>
              <w:spacing w:after="0"/>
              <w:rPr>
                <w:rFonts w:ascii="Times New Roman" w:hAnsi="Times New Roman"/>
                <w:color w:val="000000"/>
                <w:lang w:val="vi-VN"/>
              </w:rPr>
            </w:pPr>
          </w:p>
          <w:p w14:paraId="0D266436" w14:textId="77777777" w:rsidR="00AF3081" w:rsidRDefault="00AF3081" w:rsidP="00693F7C">
            <w:pPr>
              <w:spacing w:after="0"/>
              <w:rPr>
                <w:rFonts w:ascii="Times New Roman" w:hAnsi="Times New Roman"/>
                <w:color w:val="000000"/>
                <w:lang w:val="vi-VN"/>
              </w:rPr>
            </w:pPr>
          </w:p>
          <w:p w14:paraId="14DF20F8" w14:textId="77777777" w:rsidR="00AF3081" w:rsidRDefault="00AF3081" w:rsidP="00693F7C">
            <w:pPr>
              <w:spacing w:after="0"/>
              <w:rPr>
                <w:rFonts w:ascii="Times New Roman" w:hAnsi="Times New Roman"/>
                <w:color w:val="000000"/>
                <w:lang w:val="vi-VN"/>
              </w:rPr>
            </w:pPr>
          </w:p>
          <w:p w14:paraId="4F008A28" w14:textId="77777777" w:rsidR="00AF3081" w:rsidRDefault="00AF3081" w:rsidP="00693F7C">
            <w:pPr>
              <w:spacing w:after="0"/>
              <w:rPr>
                <w:rFonts w:ascii="Times New Roman" w:hAnsi="Times New Roman"/>
                <w:color w:val="000000"/>
                <w:lang w:val="vi-VN"/>
              </w:rPr>
            </w:pPr>
          </w:p>
          <w:p w14:paraId="62C105FB" w14:textId="77777777" w:rsidR="00AF3081" w:rsidRDefault="00AF3081" w:rsidP="00693F7C">
            <w:pPr>
              <w:spacing w:after="0"/>
              <w:rPr>
                <w:rFonts w:ascii="Times New Roman" w:hAnsi="Times New Roman"/>
                <w:color w:val="000000"/>
                <w:lang w:val="vi-VN"/>
              </w:rPr>
            </w:pPr>
          </w:p>
          <w:p w14:paraId="220F6C24" w14:textId="77777777" w:rsidR="00AF3081" w:rsidRDefault="00AF3081" w:rsidP="00693F7C">
            <w:pPr>
              <w:spacing w:after="0"/>
              <w:rPr>
                <w:rFonts w:ascii="Times New Roman" w:hAnsi="Times New Roman"/>
                <w:color w:val="000000"/>
                <w:lang w:val="vi-VN"/>
              </w:rPr>
            </w:pPr>
          </w:p>
          <w:p w14:paraId="44B46184" w14:textId="77777777" w:rsidR="00AF3081" w:rsidRDefault="00AF3081" w:rsidP="00693F7C">
            <w:pPr>
              <w:spacing w:after="0"/>
              <w:rPr>
                <w:rFonts w:ascii="Times New Roman" w:hAnsi="Times New Roman"/>
                <w:color w:val="000000"/>
                <w:lang w:val="vi-VN"/>
              </w:rPr>
            </w:pPr>
          </w:p>
          <w:p w14:paraId="570DE6E2" w14:textId="77777777" w:rsidR="00AF3081" w:rsidRDefault="00AF3081" w:rsidP="00693F7C">
            <w:pPr>
              <w:spacing w:after="0"/>
              <w:rPr>
                <w:rFonts w:ascii="Times New Roman" w:hAnsi="Times New Roman"/>
                <w:color w:val="000000"/>
                <w:lang w:val="vi-VN"/>
              </w:rPr>
            </w:pPr>
          </w:p>
          <w:p w14:paraId="4B5F5573" w14:textId="77777777" w:rsidR="00AF3081" w:rsidRDefault="00AF3081" w:rsidP="00693F7C">
            <w:pPr>
              <w:spacing w:after="0"/>
              <w:rPr>
                <w:rFonts w:ascii="Times New Roman" w:hAnsi="Times New Roman"/>
                <w:color w:val="000000"/>
                <w:lang w:val="vi-VN"/>
              </w:rPr>
            </w:pPr>
          </w:p>
          <w:p w14:paraId="235E0574" w14:textId="77777777" w:rsidR="00AF3081" w:rsidRDefault="00AF3081" w:rsidP="00693F7C">
            <w:pPr>
              <w:spacing w:after="0"/>
              <w:rPr>
                <w:rFonts w:ascii="Times New Roman" w:hAnsi="Times New Roman"/>
                <w:color w:val="000000"/>
                <w:lang w:val="vi-VN"/>
              </w:rPr>
            </w:pPr>
          </w:p>
          <w:p w14:paraId="69040376" w14:textId="77777777" w:rsidR="00AF3081" w:rsidRDefault="00AF3081" w:rsidP="00693F7C">
            <w:pPr>
              <w:spacing w:after="0"/>
              <w:rPr>
                <w:rFonts w:ascii="Times New Roman" w:hAnsi="Times New Roman"/>
                <w:color w:val="000000"/>
                <w:lang w:val="vi-VN"/>
              </w:rPr>
            </w:pPr>
          </w:p>
          <w:p w14:paraId="5A05BB47" w14:textId="77777777" w:rsidR="00AF3081" w:rsidRDefault="00AF3081" w:rsidP="00693F7C">
            <w:pPr>
              <w:spacing w:after="0"/>
              <w:rPr>
                <w:rFonts w:ascii="Times New Roman" w:hAnsi="Times New Roman"/>
                <w:color w:val="000000"/>
                <w:lang w:val="vi-VN"/>
              </w:rPr>
            </w:pPr>
          </w:p>
          <w:p w14:paraId="28EE84D6" w14:textId="77777777" w:rsidR="00AF3081" w:rsidRDefault="00AF3081" w:rsidP="00693F7C">
            <w:pPr>
              <w:spacing w:after="0"/>
              <w:rPr>
                <w:rFonts w:ascii="Times New Roman" w:hAnsi="Times New Roman"/>
                <w:color w:val="000000"/>
                <w:lang w:val="vi-VN"/>
              </w:rPr>
            </w:pPr>
          </w:p>
          <w:p w14:paraId="616ACAC0" w14:textId="77777777" w:rsidR="00AF3081" w:rsidRDefault="00AF3081" w:rsidP="00693F7C">
            <w:pPr>
              <w:spacing w:after="0"/>
              <w:rPr>
                <w:rFonts w:ascii="Times New Roman" w:hAnsi="Times New Roman"/>
                <w:color w:val="000000"/>
                <w:lang w:val="vi-VN"/>
              </w:rPr>
            </w:pPr>
          </w:p>
          <w:p w14:paraId="58F10CC1" w14:textId="77777777" w:rsidR="00AF3081" w:rsidRDefault="00AF3081" w:rsidP="00693F7C">
            <w:pPr>
              <w:spacing w:after="0"/>
              <w:rPr>
                <w:rFonts w:ascii="Times New Roman" w:hAnsi="Times New Roman"/>
                <w:color w:val="000000"/>
                <w:lang w:val="vi-VN"/>
              </w:rPr>
            </w:pPr>
          </w:p>
          <w:p w14:paraId="32831C42" w14:textId="77777777" w:rsidR="00AF3081" w:rsidRDefault="00AF3081" w:rsidP="00693F7C">
            <w:pPr>
              <w:spacing w:after="0"/>
              <w:rPr>
                <w:rFonts w:ascii="Times New Roman" w:hAnsi="Times New Roman"/>
                <w:color w:val="000000"/>
                <w:lang w:val="vi-VN"/>
              </w:rPr>
            </w:pPr>
          </w:p>
          <w:p w14:paraId="6ADFE924" w14:textId="77777777" w:rsidR="00AF3081" w:rsidRDefault="00AF3081" w:rsidP="00693F7C">
            <w:pPr>
              <w:spacing w:after="0"/>
              <w:rPr>
                <w:rFonts w:ascii="Times New Roman" w:hAnsi="Times New Roman"/>
                <w:color w:val="000000"/>
                <w:lang w:val="vi-VN"/>
              </w:rPr>
            </w:pPr>
          </w:p>
          <w:p w14:paraId="2AFFE9C3" w14:textId="77777777" w:rsidR="00AF3081" w:rsidRDefault="00AF3081" w:rsidP="00693F7C">
            <w:pPr>
              <w:spacing w:after="0"/>
              <w:rPr>
                <w:rFonts w:ascii="Times New Roman" w:hAnsi="Times New Roman"/>
                <w:color w:val="000000"/>
                <w:lang w:val="vi-VN"/>
              </w:rPr>
            </w:pPr>
          </w:p>
          <w:p w14:paraId="36B7B608" w14:textId="77777777" w:rsidR="00AF3081" w:rsidRDefault="00AF3081" w:rsidP="00693F7C">
            <w:pPr>
              <w:spacing w:after="0"/>
              <w:rPr>
                <w:rFonts w:ascii="Times New Roman" w:hAnsi="Times New Roman"/>
                <w:color w:val="000000"/>
                <w:lang w:val="vi-VN"/>
              </w:rPr>
            </w:pPr>
          </w:p>
          <w:p w14:paraId="40CF22BA" w14:textId="77777777" w:rsidR="00AF3081" w:rsidRDefault="00AF3081" w:rsidP="00693F7C">
            <w:pPr>
              <w:spacing w:after="0"/>
              <w:rPr>
                <w:rFonts w:ascii="Times New Roman" w:hAnsi="Times New Roman"/>
                <w:color w:val="000000"/>
                <w:lang w:val="vi-VN"/>
              </w:rPr>
            </w:pPr>
          </w:p>
          <w:p w14:paraId="657420E5" w14:textId="77777777" w:rsidR="00AF3081" w:rsidRDefault="00AF3081" w:rsidP="00693F7C">
            <w:pPr>
              <w:spacing w:after="0"/>
              <w:rPr>
                <w:rFonts w:ascii="Times New Roman" w:hAnsi="Times New Roman"/>
                <w:color w:val="000000"/>
                <w:lang w:val="vi-VN"/>
              </w:rPr>
            </w:pPr>
          </w:p>
          <w:p w14:paraId="331EDD8A" w14:textId="77777777" w:rsidR="00AF3081" w:rsidRDefault="00AF3081" w:rsidP="00693F7C">
            <w:pPr>
              <w:spacing w:after="0"/>
              <w:rPr>
                <w:rFonts w:ascii="Times New Roman" w:hAnsi="Times New Roman"/>
                <w:color w:val="000000"/>
                <w:lang w:val="vi-VN"/>
              </w:rPr>
            </w:pPr>
          </w:p>
          <w:p w14:paraId="4CE807DF" w14:textId="77777777" w:rsidR="00C32C88" w:rsidRDefault="00C32C88" w:rsidP="00693F7C">
            <w:pPr>
              <w:spacing w:after="0"/>
              <w:rPr>
                <w:rFonts w:ascii="Times New Roman" w:hAnsi="Times New Roman"/>
                <w:color w:val="000000"/>
                <w:lang w:val="vi-VN"/>
              </w:rPr>
            </w:pPr>
          </w:p>
          <w:p w14:paraId="7C82E26E" w14:textId="77777777" w:rsidR="00C32C88" w:rsidRDefault="00C32C88" w:rsidP="00693F7C">
            <w:pPr>
              <w:spacing w:after="0"/>
              <w:rPr>
                <w:rFonts w:ascii="Times New Roman" w:hAnsi="Times New Roman"/>
                <w:color w:val="000000"/>
                <w:lang w:val="vi-VN"/>
              </w:rPr>
            </w:pPr>
          </w:p>
          <w:p w14:paraId="52F94B04" w14:textId="77777777" w:rsidR="00E53E8C" w:rsidRDefault="00E53E8C" w:rsidP="00693F7C">
            <w:pPr>
              <w:spacing w:after="0"/>
              <w:rPr>
                <w:ins w:id="236" w:author="Trinh Le Minh Khoa" w:date="2021-03-31T09:46:00Z"/>
                <w:rFonts w:ascii="Times New Roman" w:hAnsi="Times New Roman"/>
                <w:color w:val="000000"/>
                <w:lang w:val="vi-VN"/>
              </w:rPr>
            </w:pPr>
          </w:p>
          <w:p w14:paraId="40BFC34D" w14:textId="77777777" w:rsidR="00E53E8C" w:rsidRDefault="00E53E8C" w:rsidP="00693F7C">
            <w:pPr>
              <w:spacing w:after="0"/>
              <w:rPr>
                <w:ins w:id="237" w:author="Trinh Le Minh Khoa" w:date="2021-03-31T09:46:00Z"/>
                <w:rFonts w:ascii="Times New Roman" w:hAnsi="Times New Roman"/>
                <w:color w:val="000000"/>
                <w:lang w:val="vi-VN"/>
              </w:rPr>
            </w:pPr>
          </w:p>
          <w:p w14:paraId="1304D56E" w14:textId="184B87B7" w:rsidR="003F6C0C" w:rsidRPr="003F6C0C" w:rsidDel="00E53E8C" w:rsidRDefault="003F6C0C" w:rsidP="00693F7C">
            <w:pPr>
              <w:spacing w:after="0"/>
              <w:rPr>
                <w:del w:id="238" w:author="Trinh Le Minh Khoa" w:date="2021-03-31T09:46:00Z"/>
                <w:rFonts w:ascii="Times New Roman" w:hAnsi="Times New Roman"/>
                <w:color w:val="000000"/>
                <w:lang w:val="vi-VN"/>
              </w:rPr>
            </w:pPr>
            <w:r w:rsidRPr="003F6C0C">
              <w:rPr>
                <w:rFonts w:ascii="Times New Roman" w:hAnsi="Times New Roman"/>
                <w:color w:val="000000"/>
                <w:lang w:val="vi-VN"/>
              </w:rPr>
              <w:t>3. HĐQT thông qua nghị quyết, quyết định bằng biểu quyết tại cuộc họp, lấy ý kiến bằng văn bản hoặc hình thức khác do Điều lệ Tổng công ty quy định. Mỗi thành viên HĐQT có một phiếu biểu quyết.</w:t>
            </w:r>
          </w:p>
          <w:p w14:paraId="60CB6E83" w14:textId="77777777" w:rsidR="00831650" w:rsidRDefault="00831650" w:rsidP="00FB0743">
            <w:pPr>
              <w:spacing w:after="0"/>
              <w:rPr>
                <w:rFonts w:ascii="Times New Roman" w:hAnsi="Times New Roman"/>
                <w:color w:val="000000"/>
                <w:lang w:val="vi-VN"/>
              </w:rPr>
            </w:pPr>
          </w:p>
          <w:p w14:paraId="2C6CF483" w14:textId="3861F2F4" w:rsidR="003F6C0C" w:rsidRPr="003F6C0C" w:rsidRDefault="003F6C0C" w:rsidP="00831650">
            <w:pPr>
              <w:spacing w:after="0"/>
              <w:rPr>
                <w:rFonts w:ascii="Times New Roman" w:hAnsi="Times New Roman"/>
                <w:color w:val="000000"/>
                <w:lang w:val="vi-VN"/>
              </w:rPr>
            </w:pPr>
            <w:r w:rsidRPr="003F6C0C">
              <w:rPr>
                <w:rFonts w:ascii="Times New Roman" w:hAnsi="Times New Roman"/>
                <w:color w:val="000000"/>
                <w:lang w:val="vi-VN"/>
              </w:rPr>
              <w:t xml:space="preserve">4. Trường hợp nghị quyết, quyết định do HĐQT thông qua trái với quy định của pháp luật, nghị quyết ĐHĐCĐ, Điều lệ Tổng công ty gây thiệt hại cho Tổng công ty thì các thành viên tán thành thông qua nghị quyết, quyết định đó phải cùng liên đới chịu trách nhiệm cá nhân về nghị quyết, quyết định đó và phải đền bù thiệt hại cho Tổng công ty; thành viên phản đối thông qua nghị quyết, quyết định nói trên được miễn trừ trách nhiệm. </w:t>
            </w:r>
          </w:p>
        </w:tc>
        <w:tc>
          <w:tcPr>
            <w:tcW w:w="2126" w:type="dxa"/>
          </w:tcPr>
          <w:p w14:paraId="6068E943" w14:textId="709D87B5" w:rsidR="003F6C0C" w:rsidRPr="003F6C0C" w:rsidRDefault="003F6C0C" w:rsidP="00165059">
            <w:pPr>
              <w:spacing w:after="0"/>
              <w:rPr>
                <w:rFonts w:ascii="Times New Roman" w:hAnsi="Times New Roman"/>
                <w:color w:val="000000"/>
                <w:lang w:val="vi-VN"/>
              </w:rPr>
            </w:pPr>
            <w:r w:rsidRPr="003F6C0C">
              <w:rPr>
                <w:rFonts w:ascii="Times New Roman" w:hAnsi="Times New Roman"/>
                <w:color w:val="000000"/>
                <w:lang w:val="vi-VN"/>
              </w:rPr>
              <w:lastRenderedPageBreak/>
              <w:t xml:space="preserve">- Mục 2 (Quy chế mẫu) quy định tương tự tại Điều 27.2 Điều lệ Tổng công ty nên không nêu lại trong Dự thảo này; Dự thảo chi tiết các </w:t>
            </w:r>
            <w:r w:rsidRPr="003F6C0C">
              <w:rPr>
                <w:rFonts w:ascii="Times New Roman" w:hAnsi="Times New Roman"/>
                <w:color w:val="000000"/>
                <w:lang w:val="vi-VN"/>
              </w:rPr>
              <w:lastRenderedPageBreak/>
              <w:t xml:space="preserve">quyền và nghĩa vụ </w:t>
            </w:r>
            <w:r w:rsidRPr="003F6C0C">
              <w:rPr>
                <w:rFonts w:ascii="Times New Roman" w:hAnsi="Times New Roman"/>
                <w:color w:val="000000"/>
                <w:u w:val="single"/>
                <w:lang w:val="vi-VN"/>
              </w:rPr>
              <w:t>khác</w:t>
            </w:r>
            <w:r w:rsidRPr="003F6C0C">
              <w:rPr>
                <w:rFonts w:ascii="Times New Roman" w:hAnsi="Times New Roman"/>
                <w:color w:val="000000"/>
                <w:lang w:val="vi-VN"/>
              </w:rPr>
              <w:t xml:space="preserve"> của HĐQT, thành viên độc lập (so với Điều lệ) theo thực tế hoạt động Tổng công ty và Quy định hiện hành. </w:t>
            </w:r>
          </w:p>
          <w:p w14:paraId="6AED1550" w14:textId="574CC81D" w:rsidR="003F6C0C" w:rsidRPr="003F6C0C" w:rsidRDefault="003F6C0C" w:rsidP="00165059">
            <w:pPr>
              <w:spacing w:after="0"/>
              <w:rPr>
                <w:rFonts w:ascii="Times New Roman" w:hAnsi="Times New Roman"/>
                <w:color w:val="000000"/>
                <w:lang w:val="vi-VN"/>
              </w:rPr>
            </w:pPr>
            <w:r w:rsidRPr="003F6C0C">
              <w:rPr>
                <w:rFonts w:ascii="Times New Roman" w:hAnsi="Times New Roman"/>
                <w:color w:val="000000"/>
                <w:lang w:val="vi-VN"/>
              </w:rPr>
              <w:t>- Mục 3, 4 dự thảo tương tự Quy chế mẫu.</w:t>
            </w:r>
          </w:p>
        </w:tc>
      </w:tr>
      <w:tr w:rsidR="003F6C0C" w:rsidRPr="00D4788C" w14:paraId="4CB9D1D4" w14:textId="77777777" w:rsidTr="00AC0C42">
        <w:tc>
          <w:tcPr>
            <w:tcW w:w="632" w:type="dxa"/>
          </w:tcPr>
          <w:p w14:paraId="615CDC60" w14:textId="0A79BF0C"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13</w:t>
            </w:r>
          </w:p>
        </w:tc>
        <w:tc>
          <w:tcPr>
            <w:tcW w:w="4465" w:type="dxa"/>
          </w:tcPr>
          <w:p w14:paraId="53A5FD2B" w14:textId="50FF89E1" w:rsidR="003F6C0C" w:rsidRPr="00AF3081" w:rsidRDefault="003F6C0C" w:rsidP="00EF1A10">
            <w:pPr>
              <w:spacing w:after="0"/>
              <w:rPr>
                <w:rFonts w:ascii="Times New Roman" w:hAnsi="Times New Roman"/>
                <w:lang w:val="vi-VN"/>
              </w:rPr>
            </w:pPr>
            <w:bookmarkStart w:id="239" w:name="dieu_12_1"/>
            <w:r w:rsidRPr="00AF3081">
              <w:rPr>
                <w:rFonts w:ascii="Times New Roman" w:hAnsi="Times New Roman"/>
                <w:b/>
                <w:bCs/>
                <w:lang w:val="vi-VN"/>
              </w:rPr>
              <w:t>Điều 12. Nhiệm vụ và quyền hạn của Hội đồng quản trị trong việc phê duyệt, ký kết hợp đồng giao dịch</w:t>
            </w:r>
            <w:bookmarkEnd w:id="239"/>
          </w:p>
          <w:p w14:paraId="21EE4971"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công ty giữa Công ty với một trong các đối tượng sau:</w:t>
            </w:r>
          </w:p>
          <w:p w14:paraId="4D844054"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lastRenderedPageBreak/>
              <w:t>- Thành viên Hội đồng quản trị, thành viên Ban kiểm soát, Tổng giám đốc (Giám đốc), người quản lý khác và người có liên quan của các đối tượng này;</w:t>
            </w:r>
          </w:p>
          <w:p w14:paraId="65A4ACE8" w14:textId="77777777" w:rsidR="003F6C0C" w:rsidRPr="00AF3081" w:rsidRDefault="003F6C0C" w:rsidP="00EF1A10">
            <w:pPr>
              <w:spacing w:after="0"/>
              <w:rPr>
                <w:rFonts w:ascii="Times New Roman" w:hAnsi="Times New Roman"/>
                <w:lang w:val="vi-VN"/>
              </w:rPr>
            </w:pPr>
            <w:r w:rsidRPr="00AF3081">
              <w:rPr>
                <w:rFonts w:ascii="Times New Roman" w:hAnsi="Times New Roman"/>
                <w:lang w:val="vi-VN"/>
              </w:rPr>
              <w:t>- Cổ đông, người đại diện ủy quyền của cổ đông sở hữu trên 10% tổng vốn cổ phần phổ thông của Công ty và những người có liên quan của họ;</w:t>
            </w:r>
          </w:p>
          <w:p w14:paraId="798A2AAD" w14:textId="77777777" w:rsidR="003F6C0C" w:rsidRPr="00AF3081" w:rsidDel="00E53E8C" w:rsidRDefault="003F6C0C" w:rsidP="00EF1A10">
            <w:pPr>
              <w:spacing w:after="0"/>
              <w:rPr>
                <w:del w:id="240" w:author="Trinh Le Minh Khoa" w:date="2021-03-31T09:46:00Z"/>
                <w:rFonts w:ascii="Times New Roman" w:hAnsi="Times New Roman"/>
                <w:lang w:val="vi-VN"/>
              </w:rPr>
            </w:pPr>
            <w:r w:rsidRPr="00AF3081">
              <w:rPr>
                <w:rFonts w:ascii="Times New Roman" w:hAnsi="Times New Roman"/>
                <w:lang w:val="vi-VN"/>
              </w:rPr>
              <w:t xml:space="preserve">- Doanh nghiệp có liên quan đến các đối tượng quy định tại </w:t>
            </w:r>
            <w:bookmarkStart w:id="241" w:name="dc_47"/>
            <w:r w:rsidRPr="00AF3081">
              <w:rPr>
                <w:rFonts w:ascii="Times New Roman" w:hAnsi="Times New Roman"/>
                <w:lang w:val="vi-VN"/>
              </w:rPr>
              <w:t>khoản 2 Điều 164 Luật Doanh nghiệp</w:t>
            </w:r>
            <w:bookmarkEnd w:id="241"/>
            <w:r w:rsidRPr="00AF3081">
              <w:rPr>
                <w:rFonts w:ascii="Times New Roman" w:hAnsi="Times New Roman"/>
                <w:lang w:val="vi-VN"/>
              </w:rPr>
              <w:t>.</w:t>
            </w:r>
          </w:p>
          <w:p w14:paraId="13A2E1EA" w14:textId="77777777" w:rsidR="00AF3081" w:rsidDel="00E53E8C" w:rsidRDefault="00AF3081" w:rsidP="00EF1A10">
            <w:pPr>
              <w:spacing w:after="0"/>
              <w:rPr>
                <w:del w:id="242" w:author="Trinh Le Minh Khoa" w:date="2021-03-31T09:46:00Z"/>
                <w:rFonts w:ascii="Times New Roman" w:hAnsi="Times New Roman"/>
                <w:lang w:val="vi-VN"/>
              </w:rPr>
            </w:pPr>
          </w:p>
          <w:p w14:paraId="6AC18DFF" w14:textId="77777777" w:rsidR="00AF3081" w:rsidDel="00E53E8C" w:rsidRDefault="00AF3081" w:rsidP="00EF1A10">
            <w:pPr>
              <w:spacing w:after="0"/>
              <w:rPr>
                <w:del w:id="243" w:author="Trinh Le Minh Khoa" w:date="2021-03-31T09:46:00Z"/>
                <w:rFonts w:ascii="Times New Roman" w:hAnsi="Times New Roman"/>
                <w:lang w:val="vi-VN"/>
              </w:rPr>
            </w:pPr>
          </w:p>
          <w:p w14:paraId="1E714E20" w14:textId="77777777" w:rsidR="00AF3081" w:rsidDel="00E53E8C" w:rsidRDefault="00AF3081" w:rsidP="00EF1A10">
            <w:pPr>
              <w:spacing w:after="0"/>
              <w:rPr>
                <w:del w:id="244" w:author="Trinh Le Minh Khoa" w:date="2021-03-31T09:46:00Z"/>
                <w:rFonts w:ascii="Times New Roman" w:hAnsi="Times New Roman"/>
                <w:lang w:val="vi-VN"/>
              </w:rPr>
            </w:pPr>
          </w:p>
          <w:p w14:paraId="7BCED6F8" w14:textId="77777777" w:rsidR="00AF3081" w:rsidDel="00E53E8C" w:rsidRDefault="00AF3081" w:rsidP="00EF1A10">
            <w:pPr>
              <w:spacing w:after="0"/>
              <w:rPr>
                <w:del w:id="245" w:author="Trinh Le Minh Khoa" w:date="2021-03-31T09:46:00Z"/>
                <w:rFonts w:ascii="Times New Roman" w:hAnsi="Times New Roman"/>
                <w:lang w:val="vi-VN"/>
              </w:rPr>
            </w:pPr>
          </w:p>
          <w:p w14:paraId="4919F4E2" w14:textId="77777777" w:rsidR="00AF3081" w:rsidRDefault="00AF3081" w:rsidP="00EF1A10">
            <w:pPr>
              <w:spacing w:after="0"/>
              <w:rPr>
                <w:rFonts w:ascii="Times New Roman" w:hAnsi="Times New Roman"/>
                <w:lang w:val="vi-VN"/>
              </w:rPr>
            </w:pPr>
          </w:p>
          <w:p w14:paraId="427F2F9C" w14:textId="44942C5A" w:rsidR="003F6C0C" w:rsidRPr="003F6C0C" w:rsidRDefault="003F6C0C" w:rsidP="00EF1A10">
            <w:pPr>
              <w:spacing w:after="0"/>
              <w:rPr>
                <w:rFonts w:ascii="Times New Roman" w:hAnsi="Times New Roman"/>
                <w:color w:val="000000"/>
                <w:lang w:val="vi-VN"/>
              </w:rPr>
            </w:pPr>
            <w:r w:rsidRPr="00AF3081">
              <w:rPr>
                <w:rFonts w:ascii="Times New Roman" w:hAnsi="Times New Roman"/>
                <w:lang w:val="vi-VN"/>
              </w:rPr>
              <w:t>2. Người đại diện Công ty ký hợp đồng, giao dịch phải thông báo cho thành viên Hội đồng quản trị, thành viên Ban kiểm soát 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công ty quy định một thời hạn khác; thành viên Hội đồng quản trị có lợi ích liên quan đến các bên trong hợp đồng, giao dịch không có quyền biểu quyết.</w:t>
            </w:r>
          </w:p>
        </w:tc>
        <w:tc>
          <w:tcPr>
            <w:tcW w:w="4111" w:type="dxa"/>
          </w:tcPr>
          <w:p w14:paraId="260D1EAD" w14:textId="36388AE8" w:rsidR="00AF3081" w:rsidRPr="003F6C0C" w:rsidRDefault="00AF3081" w:rsidP="00AF3081">
            <w:pPr>
              <w:spacing w:after="0"/>
              <w:rPr>
                <w:rFonts w:ascii="Times New Roman" w:hAnsi="Times New Roman"/>
                <w:lang w:val="vi-VN"/>
              </w:rPr>
            </w:pPr>
            <w:r w:rsidRPr="003F6C0C">
              <w:rPr>
                <w:rFonts w:ascii="Times New Roman" w:hAnsi="Times New Roman"/>
                <w:b/>
                <w:bCs/>
                <w:lang w:val="vi-VN"/>
              </w:rPr>
              <w:lastRenderedPageBreak/>
              <w:t>Điều 1</w:t>
            </w:r>
            <w:r>
              <w:rPr>
                <w:rFonts w:ascii="Times New Roman" w:hAnsi="Times New Roman"/>
                <w:b/>
                <w:bCs/>
                <w:lang w:val="vi-VN"/>
              </w:rPr>
              <w:t>0</w:t>
            </w:r>
            <w:r w:rsidRPr="003F6C0C">
              <w:rPr>
                <w:rFonts w:ascii="Times New Roman" w:hAnsi="Times New Roman"/>
                <w:b/>
                <w:bCs/>
                <w:lang w:val="vi-VN"/>
              </w:rPr>
              <w:t xml:space="preserve">. Nhiệm vụ và quyền hạn của </w:t>
            </w:r>
            <w:r>
              <w:rPr>
                <w:rFonts w:ascii="Times New Roman" w:hAnsi="Times New Roman"/>
                <w:b/>
                <w:bCs/>
                <w:lang w:val="vi-VN"/>
              </w:rPr>
              <w:t xml:space="preserve">HĐQT </w:t>
            </w:r>
            <w:r w:rsidRPr="003F6C0C">
              <w:rPr>
                <w:rFonts w:ascii="Times New Roman" w:hAnsi="Times New Roman"/>
                <w:b/>
                <w:bCs/>
                <w:lang w:val="vi-VN"/>
              </w:rPr>
              <w:t>trong việc phê duyệt, ký kết hợp đồng giao dịch</w:t>
            </w:r>
            <w:ins w:id="246" w:author="Trinh Le Minh Khoa" w:date="2021-03-31T09:47:00Z">
              <w:r w:rsidR="00E53E8C">
                <w:rPr>
                  <w:rFonts w:ascii="Times New Roman" w:hAnsi="Times New Roman"/>
                  <w:b/>
                  <w:bCs/>
                  <w:lang w:val="vi-VN"/>
                </w:rPr>
                <w:t xml:space="preserve"> </w:t>
              </w:r>
              <w:r w:rsidR="00E53E8C" w:rsidRPr="00E53E8C">
                <w:rPr>
                  <w:rFonts w:ascii="Times New Roman" w:hAnsi="Times New Roman"/>
                  <w:b/>
                  <w:color w:val="000000"/>
                  <w:u w:val="single"/>
                  <w:lang w:val="vi-VN"/>
                  <w:rPrChange w:id="247" w:author="Trinh Le Minh Khoa" w:date="2021-03-31T09:47:00Z">
                    <w:rPr>
                      <w:rFonts w:ascii="Times New Roman" w:hAnsi="Times New Roman"/>
                      <w:b/>
                      <w:color w:val="000000"/>
                      <w:lang w:val="vi-VN"/>
                    </w:rPr>
                  </w:rPrChange>
                </w:rPr>
                <w:t>với người có liên quan</w:t>
              </w:r>
            </w:ins>
          </w:p>
          <w:p w14:paraId="6F9ACFE1" w14:textId="77777777" w:rsidR="007D3BA9" w:rsidRPr="00AF3081" w:rsidRDefault="00AF3081" w:rsidP="007D3BA9">
            <w:pPr>
              <w:spacing w:after="0"/>
              <w:rPr>
                <w:rFonts w:ascii="Times New Roman" w:hAnsi="Times New Roman"/>
                <w:lang w:val="vi-VN"/>
              </w:rPr>
            </w:pPr>
            <w:r w:rsidRPr="00AF3081">
              <w:rPr>
                <w:rFonts w:ascii="Times New Roman" w:hAnsi="Times New Roman"/>
                <w:lang w:val="vi-VN"/>
              </w:rPr>
              <w:t xml:space="preserve">1. </w:t>
            </w:r>
            <w:r>
              <w:rPr>
                <w:rFonts w:ascii="Times New Roman" w:hAnsi="Times New Roman"/>
                <w:lang w:val="vi-VN"/>
              </w:rPr>
              <w:t xml:space="preserve">HĐQT </w:t>
            </w:r>
            <w:r w:rsidR="007D3BA9" w:rsidRPr="00AF3081">
              <w:rPr>
                <w:rFonts w:ascii="Times New Roman" w:hAnsi="Times New Roman"/>
                <w:lang w:val="vi-VN"/>
              </w:rPr>
              <w:t xml:space="preserve">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007D3BA9" w:rsidRPr="00D4788C">
              <w:rPr>
                <w:rFonts w:ascii="Times New Roman" w:hAnsi="Times New Roman"/>
                <w:u w:val="single"/>
                <w:lang w:val="vi-VN"/>
              </w:rPr>
              <w:t>Tổng</w:t>
            </w:r>
            <w:r w:rsidR="007D3BA9">
              <w:rPr>
                <w:rFonts w:ascii="Times New Roman" w:hAnsi="Times New Roman"/>
                <w:lang w:val="vi-VN"/>
              </w:rPr>
              <w:t xml:space="preserve"> </w:t>
            </w:r>
            <w:r w:rsidR="007D3BA9" w:rsidRPr="00AF3081">
              <w:rPr>
                <w:rFonts w:ascii="Times New Roman" w:hAnsi="Times New Roman"/>
                <w:lang w:val="vi-VN"/>
              </w:rPr>
              <w:t xml:space="preserve">công ty </w:t>
            </w:r>
            <w:r w:rsidR="007D3BA9" w:rsidRPr="00AF3081">
              <w:rPr>
                <w:rFonts w:ascii="Times New Roman" w:hAnsi="Times New Roman"/>
                <w:lang w:val="vi-VN"/>
              </w:rPr>
              <w:lastRenderedPageBreak/>
              <w:t xml:space="preserve">giữa </w:t>
            </w:r>
            <w:r w:rsidR="007D3BA9" w:rsidRPr="00D4788C">
              <w:rPr>
                <w:rFonts w:ascii="Times New Roman" w:hAnsi="Times New Roman"/>
                <w:u w:val="single"/>
                <w:lang w:val="vi-VN"/>
              </w:rPr>
              <w:t>Tổng</w:t>
            </w:r>
            <w:r w:rsidR="007D3BA9">
              <w:rPr>
                <w:rFonts w:ascii="Times New Roman" w:hAnsi="Times New Roman"/>
                <w:lang w:val="vi-VN"/>
              </w:rPr>
              <w:t xml:space="preserve"> c</w:t>
            </w:r>
            <w:r w:rsidR="007D3BA9" w:rsidRPr="00AF3081">
              <w:rPr>
                <w:rFonts w:ascii="Times New Roman" w:hAnsi="Times New Roman"/>
                <w:lang w:val="vi-VN"/>
              </w:rPr>
              <w:t>ông ty với một trong các đối tượng sau:</w:t>
            </w:r>
          </w:p>
          <w:p w14:paraId="2125D969" w14:textId="77777777" w:rsidR="007D3BA9" w:rsidRPr="00AF3081" w:rsidRDefault="007D3BA9" w:rsidP="007D3BA9">
            <w:pPr>
              <w:spacing w:after="0"/>
              <w:rPr>
                <w:rFonts w:ascii="Times New Roman" w:hAnsi="Times New Roman"/>
                <w:lang w:val="vi-VN"/>
              </w:rPr>
            </w:pPr>
            <w:r w:rsidRPr="00AF3081">
              <w:rPr>
                <w:rFonts w:ascii="Times New Roman" w:hAnsi="Times New Roman"/>
                <w:lang w:val="vi-VN"/>
              </w:rPr>
              <w:t xml:space="preserve">- Thành viên </w:t>
            </w:r>
            <w:r>
              <w:rPr>
                <w:rFonts w:ascii="Times New Roman" w:hAnsi="Times New Roman"/>
                <w:lang w:val="vi-VN"/>
              </w:rPr>
              <w:t>HĐQT</w:t>
            </w:r>
            <w:r w:rsidRPr="00AF3081">
              <w:rPr>
                <w:rFonts w:ascii="Times New Roman" w:hAnsi="Times New Roman"/>
                <w:lang w:val="vi-VN"/>
              </w:rPr>
              <w:t xml:space="preserve">, </w:t>
            </w:r>
            <w:r>
              <w:rPr>
                <w:rFonts w:ascii="Times New Roman" w:hAnsi="Times New Roman"/>
                <w:lang w:val="vi-VN"/>
              </w:rPr>
              <w:t>K</w:t>
            </w:r>
            <w:r w:rsidRPr="00AF3081">
              <w:rPr>
                <w:rFonts w:ascii="Times New Roman" w:hAnsi="Times New Roman"/>
                <w:lang w:val="vi-VN"/>
              </w:rPr>
              <w:t>iểm soát</w:t>
            </w:r>
            <w:r>
              <w:rPr>
                <w:rFonts w:ascii="Times New Roman" w:hAnsi="Times New Roman"/>
                <w:lang w:val="vi-VN"/>
              </w:rPr>
              <w:t xml:space="preserve"> viên</w:t>
            </w:r>
            <w:r w:rsidRPr="00AF3081">
              <w:rPr>
                <w:rFonts w:ascii="Times New Roman" w:hAnsi="Times New Roman"/>
                <w:lang w:val="vi-VN"/>
              </w:rPr>
              <w:t xml:space="preserve">, Tổng </w:t>
            </w:r>
            <w:r>
              <w:rPr>
                <w:rFonts w:ascii="Times New Roman" w:hAnsi="Times New Roman"/>
                <w:lang w:val="vi-VN"/>
              </w:rPr>
              <w:t>G</w:t>
            </w:r>
            <w:r w:rsidRPr="00AF3081">
              <w:rPr>
                <w:rFonts w:ascii="Times New Roman" w:hAnsi="Times New Roman"/>
                <w:lang w:val="vi-VN"/>
              </w:rPr>
              <w:t>iám đốc, người quản lý khác và người có liên quan của các đối tượng này;</w:t>
            </w:r>
          </w:p>
          <w:p w14:paraId="44124F8F" w14:textId="77777777" w:rsidR="007D3BA9" w:rsidRPr="00AF3081" w:rsidRDefault="007D3BA9" w:rsidP="007D3BA9">
            <w:pPr>
              <w:spacing w:after="0"/>
              <w:rPr>
                <w:rFonts w:ascii="Times New Roman" w:hAnsi="Times New Roman"/>
                <w:lang w:val="vi-VN"/>
              </w:rPr>
            </w:pPr>
            <w:r w:rsidRPr="00AF3081">
              <w:rPr>
                <w:rFonts w:ascii="Times New Roman" w:hAnsi="Times New Roman"/>
                <w:lang w:val="vi-VN"/>
              </w:rPr>
              <w:t xml:space="preserve">- Cổ đông, người đại diện ủy quyền của cổ đông sở hữu trên 10% tổng vốn cổ phần phổ thông của </w:t>
            </w:r>
            <w:r>
              <w:rPr>
                <w:rFonts w:ascii="Times New Roman" w:hAnsi="Times New Roman"/>
                <w:lang w:val="vi-VN"/>
              </w:rPr>
              <w:t>Tổng c</w:t>
            </w:r>
            <w:r w:rsidRPr="00AF3081">
              <w:rPr>
                <w:rFonts w:ascii="Times New Roman" w:hAnsi="Times New Roman"/>
                <w:lang w:val="vi-VN"/>
              </w:rPr>
              <w:t>ông ty và những người có liên quan của họ;</w:t>
            </w:r>
          </w:p>
          <w:p w14:paraId="769F34BF" w14:textId="04F0BBDF" w:rsidR="007D3BA9" w:rsidRDefault="007D3BA9" w:rsidP="00201E1E">
            <w:pPr>
              <w:spacing w:after="0"/>
              <w:rPr>
                <w:rFonts w:ascii="Times New Roman" w:hAnsi="Times New Roman"/>
                <w:lang w:val="vi-VN"/>
              </w:rPr>
            </w:pPr>
            <w:r w:rsidRPr="00AF3081">
              <w:rPr>
                <w:rFonts w:ascii="Times New Roman" w:hAnsi="Times New Roman"/>
                <w:lang w:val="vi-VN"/>
              </w:rPr>
              <w:t>- Doanh nghiệp có liên quan đến các đối tượng quy định tại khoản 2 Điều 164 Luật Doanh nghiệp</w:t>
            </w:r>
            <w:r>
              <w:rPr>
                <w:rFonts w:ascii="Times New Roman" w:hAnsi="Times New Roman"/>
                <w:lang w:val="vi-VN"/>
              </w:rPr>
              <w:t>.</w:t>
            </w:r>
          </w:p>
          <w:p w14:paraId="248B59C1" w14:textId="226412E2" w:rsidR="003F6C0C" w:rsidRPr="003F6C0C" w:rsidRDefault="00AF3081" w:rsidP="00D4788C">
            <w:pPr>
              <w:spacing w:after="0"/>
              <w:rPr>
                <w:rFonts w:ascii="Times New Roman" w:hAnsi="Times New Roman"/>
                <w:b/>
                <w:color w:val="000000"/>
                <w:lang w:val="vi-VN"/>
              </w:rPr>
            </w:pPr>
            <w:r w:rsidRPr="003F6C0C">
              <w:rPr>
                <w:rFonts w:ascii="Times New Roman" w:hAnsi="Times New Roman"/>
                <w:lang w:val="vi-VN"/>
              </w:rPr>
              <w:t xml:space="preserve">2. Người đại diện </w:t>
            </w:r>
            <w:r w:rsidRPr="00AF3081">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 xml:space="preserve">ông ty ký hợp đồng, giao dịch phải thông báo cho thành viên </w:t>
            </w:r>
            <w:r>
              <w:rPr>
                <w:rFonts w:ascii="Times New Roman" w:hAnsi="Times New Roman"/>
                <w:lang w:val="vi-VN"/>
              </w:rPr>
              <w:t>HĐQT</w:t>
            </w:r>
            <w:r w:rsidRPr="003F6C0C">
              <w:rPr>
                <w:rFonts w:ascii="Times New Roman" w:hAnsi="Times New Roman"/>
                <w:lang w:val="vi-VN"/>
              </w:rPr>
              <w:t xml:space="preserve">, </w:t>
            </w:r>
            <w:r w:rsidR="007D3BA9">
              <w:rPr>
                <w:rFonts w:ascii="Times New Roman" w:hAnsi="Times New Roman"/>
                <w:lang w:val="vi-VN"/>
              </w:rPr>
              <w:t>K</w:t>
            </w:r>
            <w:r w:rsidRPr="003F6C0C">
              <w:rPr>
                <w:rFonts w:ascii="Times New Roman" w:hAnsi="Times New Roman"/>
                <w:lang w:val="vi-VN"/>
              </w:rPr>
              <w:t>iểm soát</w:t>
            </w:r>
            <w:r w:rsidR="007D3BA9">
              <w:rPr>
                <w:rFonts w:ascii="Times New Roman" w:hAnsi="Times New Roman"/>
                <w:lang w:val="vi-VN"/>
              </w:rPr>
              <w:t xml:space="preserve"> viên</w:t>
            </w:r>
            <w:r w:rsidRPr="003F6C0C">
              <w:rPr>
                <w:rFonts w:ascii="Times New Roman" w:hAnsi="Times New Roman"/>
                <w:lang w:val="vi-VN"/>
              </w:rPr>
              <w:t xml:space="preserve"> về các đối tượng có liên quan đối với hợp đồng, giao dịch đó và gửi kèm theo dự thảo hợp đồng hoặc nội dung chủ yếu của giao dịch. </w:t>
            </w:r>
            <w:r>
              <w:rPr>
                <w:rFonts w:ascii="Times New Roman" w:hAnsi="Times New Roman"/>
                <w:lang w:val="vi-VN"/>
              </w:rPr>
              <w:t xml:space="preserve">HĐQT </w:t>
            </w:r>
            <w:r w:rsidRPr="003F6C0C">
              <w:rPr>
                <w:rFonts w:ascii="Times New Roman" w:hAnsi="Times New Roman"/>
                <w:lang w:val="vi-VN"/>
              </w:rPr>
              <w:t xml:space="preserve">quyết định việc chấp thuận hợp đồng, giao dịch trong thời hạn 15 ngày kể từ ngày nhận được thông báo, trừ trường hợp Điều lệ </w:t>
            </w:r>
            <w:r w:rsidRPr="00AF3081">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 xml:space="preserve">công ty quy định một thời hạn khác; thành viên </w:t>
            </w:r>
            <w:r w:rsidR="00201E1E">
              <w:rPr>
                <w:rFonts w:ascii="Times New Roman" w:hAnsi="Times New Roman"/>
                <w:lang w:val="vi-VN"/>
              </w:rPr>
              <w:t xml:space="preserve">HĐQT </w:t>
            </w:r>
            <w:r w:rsidRPr="003F6C0C">
              <w:rPr>
                <w:rFonts w:ascii="Times New Roman" w:hAnsi="Times New Roman"/>
                <w:lang w:val="vi-VN"/>
              </w:rPr>
              <w:t>có lợi ích liên quan đến các bên trong hợp đồng, giao dịch không có quyền biểu quyết.</w:t>
            </w:r>
          </w:p>
        </w:tc>
        <w:tc>
          <w:tcPr>
            <w:tcW w:w="4395" w:type="dxa"/>
          </w:tcPr>
          <w:p w14:paraId="452CDDED" w14:textId="1B670D1A" w:rsidR="003F6C0C" w:rsidRPr="003F6C0C" w:rsidRDefault="003F6C0C" w:rsidP="00693F7C">
            <w:pPr>
              <w:spacing w:after="0"/>
              <w:rPr>
                <w:rFonts w:ascii="Times New Roman" w:hAnsi="Times New Roman"/>
                <w:b/>
                <w:color w:val="000000"/>
                <w:lang w:val="vi-VN"/>
              </w:rPr>
            </w:pPr>
            <w:bookmarkStart w:id="248" w:name="_Toc65156361"/>
            <w:r w:rsidRPr="003F6C0C">
              <w:rPr>
                <w:rFonts w:ascii="Times New Roman" w:hAnsi="Times New Roman"/>
                <w:b/>
                <w:color w:val="000000"/>
                <w:lang w:val="vi-VN"/>
              </w:rPr>
              <w:lastRenderedPageBreak/>
              <w:t>Điều 10. Nhiệm vụ và quyền hạn của HĐQT trong việc phê duyệt, ký kết hợp đồng giao dịch</w:t>
            </w:r>
            <w:bookmarkEnd w:id="248"/>
            <w:r w:rsidR="00657E0B">
              <w:rPr>
                <w:rFonts w:ascii="Times New Roman" w:hAnsi="Times New Roman"/>
                <w:b/>
                <w:color w:val="000000"/>
                <w:lang w:val="vi-VN"/>
              </w:rPr>
              <w:t xml:space="preserve"> </w:t>
            </w:r>
            <w:r w:rsidR="00657E0B" w:rsidRPr="00E53E8C">
              <w:rPr>
                <w:rFonts w:ascii="Times New Roman" w:hAnsi="Times New Roman"/>
                <w:b/>
                <w:color w:val="000000"/>
                <w:u w:val="single"/>
                <w:lang w:val="vi-VN"/>
                <w:rPrChange w:id="249" w:author="Trinh Le Minh Khoa" w:date="2021-03-31T09:47:00Z">
                  <w:rPr>
                    <w:rFonts w:ascii="Times New Roman" w:hAnsi="Times New Roman"/>
                    <w:b/>
                    <w:color w:val="000000"/>
                    <w:lang w:val="vi-VN"/>
                  </w:rPr>
                </w:rPrChange>
              </w:rPr>
              <w:t>với người có liên quan</w:t>
            </w:r>
          </w:p>
          <w:p w14:paraId="51AAECA9" w14:textId="597CD521" w:rsidR="00657E0B" w:rsidRPr="00AF3081" w:rsidRDefault="003F6C0C" w:rsidP="00657E0B">
            <w:pPr>
              <w:spacing w:after="0"/>
              <w:rPr>
                <w:rFonts w:ascii="Times New Roman" w:hAnsi="Times New Roman"/>
                <w:lang w:val="vi-VN"/>
              </w:rPr>
            </w:pPr>
            <w:r w:rsidRPr="003F6C0C">
              <w:rPr>
                <w:rFonts w:ascii="Times New Roman" w:hAnsi="Times New Roman"/>
                <w:color w:val="000000"/>
                <w:lang w:val="vi-VN"/>
              </w:rPr>
              <w:t xml:space="preserve">1. </w:t>
            </w:r>
            <w:r w:rsidRPr="003F6C0C">
              <w:rPr>
                <w:rFonts w:ascii="Times New Roman" w:hAnsi="Times New Roman"/>
                <w:u w:val="single"/>
                <w:lang w:val="vi-VN"/>
              </w:rPr>
              <w:t xml:space="preserve">HĐQT </w:t>
            </w:r>
            <w:r w:rsidR="00657E0B" w:rsidRPr="00AF3081">
              <w:rPr>
                <w:rFonts w:ascii="Times New Roman" w:hAnsi="Times New Roman"/>
                <w:lang w:val="vi-VN"/>
              </w:rPr>
              <w:t xml:space="preserve">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00657E0B">
              <w:rPr>
                <w:rFonts w:ascii="Times New Roman" w:hAnsi="Times New Roman"/>
                <w:lang w:val="vi-VN"/>
              </w:rPr>
              <w:t xml:space="preserve">Tổng </w:t>
            </w:r>
            <w:r w:rsidR="00657E0B" w:rsidRPr="00AF3081">
              <w:rPr>
                <w:rFonts w:ascii="Times New Roman" w:hAnsi="Times New Roman"/>
                <w:lang w:val="vi-VN"/>
              </w:rPr>
              <w:t xml:space="preserve">công ty giữa </w:t>
            </w:r>
            <w:r w:rsidR="00657E0B">
              <w:rPr>
                <w:rFonts w:ascii="Times New Roman" w:hAnsi="Times New Roman"/>
                <w:lang w:val="vi-VN"/>
              </w:rPr>
              <w:t>Tổng c</w:t>
            </w:r>
            <w:r w:rsidR="00657E0B" w:rsidRPr="00AF3081">
              <w:rPr>
                <w:rFonts w:ascii="Times New Roman" w:hAnsi="Times New Roman"/>
                <w:lang w:val="vi-VN"/>
              </w:rPr>
              <w:t>ông ty với một trong các đối tượng sau:</w:t>
            </w:r>
          </w:p>
          <w:p w14:paraId="2545EC28" w14:textId="42604999" w:rsidR="00657E0B" w:rsidRPr="00AF3081" w:rsidRDefault="00657E0B" w:rsidP="00657E0B">
            <w:pPr>
              <w:spacing w:after="0"/>
              <w:rPr>
                <w:rFonts w:ascii="Times New Roman" w:hAnsi="Times New Roman"/>
                <w:lang w:val="vi-VN"/>
              </w:rPr>
            </w:pPr>
            <w:r w:rsidRPr="00AF3081">
              <w:rPr>
                <w:rFonts w:ascii="Times New Roman" w:hAnsi="Times New Roman"/>
                <w:lang w:val="vi-VN"/>
              </w:rPr>
              <w:lastRenderedPageBreak/>
              <w:t xml:space="preserve">- Thành viên </w:t>
            </w:r>
            <w:r>
              <w:rPr>
                <w:rFonts w:ascii="Times New Roman" w:hAnsi="Times New Roman"/>
                <w:lang w:val="vi-VN"/>
              </w:rPr>
              <w:t>HĐQT</w:t>
            </w:r>
            <w:r w:rsidRPr="00AF3081">
              <w:rPr>
                <w:rFonts w:ascii="Times New Roman" w:hAnsi="Times New Roman"/>
                <w:lang w:val="vi-VN"/>
              </w:rPr>
              <w:t xml:space="preserve">, </w:t>
            </w:r>
            <w:r>
              <w:rPr>
                <w:rFonts w:ascii="Times New Roman" w:hAnsi="Times New Roman"/>
                <w:lang w:val="vi-VN"/>
              </w:rPr>
              <w:t>K</w:t>
            </w:r>
            <w:r w:rsidRPr="00AF3081">
              <w:rPr>
                <w:rFonts w:ascii="Times New Roman" w:hAnsi="Times New Roman"/>
                <w:lang w:val="vi-VN"/>
              </w:rPr>
              <w:t>iểm soát</w:t>
            </w:r>
            <w:r>
              <w:rPr>
                <w:rFonts w:ascii="Times New Roman" w:hAnsi="Times New Roman"/>
                <w:lang w:val="vi-VN"/>
              </w:rPr>
              <w:t xml:space="preserve"> viên</w:t>
            </w:r>
            <w:r w:rsidRPr="00AF3081">
              <w:rPr>
                <w:rFonts w:ascii="Times New Roman" w:hAnsi="Times New Roman"/>
                <w:lang w:val="vi-VN"/>
              </w:rPr>
              <w:t xml:space="preserve">, Tổng </w:t>
            </w:r>
            <w:r>
              <w:rPr>
                <w:rFonts w:ascii="Times New Roman" w:hAnsi="Times New Roman"/>
                <w:lang w:val="vi-VN"/>
              </w:rPr>
              <w:t>G</w:t>
            </w:r>
            <w:r w:rsidRPr="00AF3081">
              <w:rPr>
                <w:rFonts w:ascii="Times New Roman" w:hAnsi="Times New Roman"/>
                <w:lang w:val="vi-VN"/>
              </w:rPr>
              <w:t>iám đốc, người quản lý khác và người có liên quan của các đối tượng này;</w:t>
            </w:r>
          </w:p>
          <w:p w14:paraId="06818F6E" w14:textId="7326325D" w:rsidR="00657E0B" w:rsidRPr="00AF3081" w:rsidRDefault="00657E0B" w:rsidP="00657E0B">
            <w:pPr>
              <w:spacing w:after="0"/>
              <w:rPr>
                <w:rFonts w:ascii="Times New Roman" w:hAnsi="Times New Roman"/>
                <w:lang w:val="vi-VN"/>
              </w:rPr>
            </w:pPr>
            <w:r w:rsidRPr="00AF3081">
              <w:rPr>
                <w:rFonts w:ascii="Times New Roman" w:hAnsi="Times New Roman"/>
                <w:lang w:val="vi-VN"/>
              </w:rPr>
              <w:t xml:space="preserve">- Cổ đông, người đại diện ủy quyền của cổ đông sở hữu trên 10% tổng vốn cổ phần phổ thông của </w:t>
            </w:r>
            <w:r>
              <w:rPr>
                <w:rFonts w:ascii="Times New Roman" w:hAnsi="Times New Roman"/>
                <w:lang w:val="vi-VN"/>
              </w:rPr>
              <w:t>Tổng c</w:t>
            </w:r>
            <w:r w:rsidRPr="00AF3081">
              <w:rPr>
                <w:rFonts w:ascii="Times New Roman" w:hAnsi="Times New Roman"/>
                <w:lang w:val="vi-VN"/>
              </w:rPr>
              <w:t>ông ty và những người có liên quan của họ;</w:t>
            </w:r>
          </w:p>
          <w:p w14:paraId="46FE058E" w14:textId="5AB2FBFB" w:rsidR="003F6C0C" w:rsidRPr="003F6C0C" w:rsidDel="00E53E8C" w:rsidRDefault="00657E0B" w:rsidP="00657E0B">
            <w:pPr>
              <w:spacing w:after="0"/>
              <w:rPr>
                <w:del w:id="250" w:author="Trinh Le Minh Khoa" w:date="2021-03-31T09:46:00Z"/>
                <w:rFonts w:ascii="Times New Roman" w:hAnsi="Times New Roman"/>
                <w:color w:val="000000"/>
                <w:lang w:val="vi-VN"/>
              </w:rPr>
            </w:pPr>
            <w:r w:rsidRPr="00AF3081">
              <w:rPr>
                <w:rFonts w:ascii="Times New Roman" w:hAnsi="Times New Roman"/>
                <w:lang w:val="vi-VN"/>
              </w:rPr>
              <w:t>- Doanh nghiệp có liên quan đến các đối tượng quy định tại khoản 2 Điều 164 Luật Doanh nghiệp.</w:t>
            </w:r>
          </w:p>
          <w:p w14:paraId="15876B57" w14:textId="77777777" w:rsidR="003F6C0C" w:rsidRPr="003F6C0C" w:rsidDel="00E53E8C" w:rsidRDefault="003F6C0C" w:rsidP="00FB0743">
            <w:pPr>
              <w:spacing w:after="0"/>
              <w:rPr>
                <w:del w:id="251" w:author="Trinh Le Minh Khoa" w:date="2021-03-31T09:46:00Z"/>
                <w:rFonts w:ascii="Times New Roman" w:hAnsi="Times New Roman"/>
                <w:color w:val="000000"/>
                <w:lang w:val="vi-VN"/>
              </w:rPr>
            </w:pPr>
          </w:p>
          <w:p w14:paraId="03D467A2" w14:textId="77777777" w:rsidR="00AF3081" w:rsidDel="00E53E8C" w:rsidRDefault="00AF3081">
            <w:pPr>
              <w:spacing w:after="0"/>
              <w:rPr>
                <w:del w:id="252" w:author="Trinh Le Minh Khoa" w:date="2021-03-31T09:46:00Z"/>
                <w:rFonts w:ascii="Times New Roman" w:hAnsi="Times New Roman"/>
                <w:color w:val="000000"/>
                <w:lang w:val="vi-VN"/>
              </w:rPr>
            </w:pPr>
          </w:p>
          <w:p w14:paraId="06986A0D" w14:textId="77777777" w:rsidR="00AF3081" w:rsidDel="00E53E8C" w:rsidRDefault="00AF3081">
            <w:pPr>
              <w:spacing w:after="0"/>
              <w:rPr>
                <w:del w:id="253" w:author="Trinh Le Minh Khoa" w:date="2021-03-31T09:46:00Z"/>
                <w:rFonts w:ascii="Times New Roman" w:hAnsi="Times New Roman"/>
                <w:color w:val="000000"/>
                <w:lang w:val="vi-VN"/>
              </w:rPr>
            </w:pPr>
          </w:p>
          <w:p w14:paraId="2029310B" w14:textId="77777777" w:rsidR="00AF3081" w:rsidDel="00E53E8C" w:rsidRDefault="00AF3081">
            <w:pPr>
              <w:spacing w:after="0"/>
              <w:rPr>
                <w:del w:id="254" w:author="Trinh Le Minh Khoa" w:date="2021-03-31T09:46:00Z"/>
                <w:rFonts w:ascii="Times New Roman" w:hAnsi="Times New Roman"/>
                <w:color w:val="000000"/>
                <w:lang w:val="vi-VN"/>
              </w:rPr>
            </w:pPr>
          </w:p>
          <w:p w14:paraId="674B2EF0" w14:textId="77777777" w:rsidR="00AF3081" w:rsidRDefault="00AF3081">
            <w:pPr>
              <w:spacing w:after="0"/>
              <w:rPr>
                <w:rFonts w:ascii="Times New Roman" w:hAnsi="Times New Roman"/>
                <w:color w:val="000000"/>
                <w:lang w:val="vi-VN"/>
              </w:rPr>
            </w:pPr>
          </w:p>
          <w:p w14:paraId="24523A42" w14:textId="1CFF1685" w:rsidR="003F6C0C" w:rsidRPr="003F6C0C" w:rsidRDefault="003F6C0C" w:rsidP="00D4788C">
            <w:pPr>
              <w:spacing w:after="0"/>
              <w:rPr>
                <w:rFonts w:ascii="Times New Roman" w:hAnsi="Times New Roman"/>
                <w:color w:val="000000"/>
                <w:lang w:val="vi-VN"/>
              </w:rPr>
            </w:pPr>
            <w:r w:rsidRPr="003F6C0C">
              <w:rPr>
                <w:rFonts w:ascii="Times New Roman" w:hAnsi="Times New Roman"/>
                <w:color w:val="000000"/>
                <w:lang w:val="vi-VN"/>
              </w:rPr>
              <w:t xml:space="preserve">2. Người đại diện Tổng công ty ký hợp đồng, giao dịch phải thông báo cho thành viên HĐQT, </w:t>
            </w:r>
            <w:r w:rsidR="00FD2C3B">
              <w:rPr>
                <w:rFonts w:ascii="Times New Roman" w:hAnsi="Times New Roman"/>
                <w:color w:val="000000"/>
                <w:lang w:val="vi-VN"/>
              </w:rPr>
              <w:t>K</w:t>
            </w:r>
            <w:r w:rsidRPr="003F6C0C">
              <w:rPr>
                <w:rFonts w:ascii="Times New Roman" w:hAnsi="Times New Roman"/>
                <w:color w:val="000000"/>
                <w:lang w:val="vi-VN"/>
              </w:rPr>
              <w:t xml:space="preserve">iểm soát </w:t>
            </w:r>
            <w:r w:rsidR="00FD2C3B">
              <w:rPr>
                <w:rFonts w:ascii="Times New Roman" w:hAnsi="Times New Roman"/>
                <w:color w:val="000000"/>
                <w:lang w:val="vi-VN"/>
              </w:rPr>
              <w:t xml:space="preserve">viên </w:t>
            </w:r>
            <w:r w:rsidRPr="003F6C0C">
              <w:rPr>
                <w:rFonts w:ascii="Times New Roman" w:hAnsi="Times New Roman"/>
                <w:color w:val="000000"/>
                <w:lang w:val="vi-VN"/>
              </w:rPr>
              <w:t>về các đối tượng có liên quan đối với hợp đồng, giao dịch đó và gửi kèm theo dự thảo hợp đồng hoặc nội dung chủ yếu của giao dịch. HĐQT quyết định việc chấp thuận về hợp đồng, giao dịch trong thời hạn 15 ngày kể từ ngày nhận được thông báo, trừ trường hợp Điều lệ Tổng công ty quy định một thời hạn khác; thành viên HĐQT có lợi ích liên quan đến các bên trong hợp đồng, giao dịch không có quyền biểu quyết.</w:t>
            </w:r>
          </w:p>
        </w:tc>
        <w:tc>
          <w:tcPr>
            <w:tcW w:w="2126" w:type="dxa"/>
          </w:tcPr>
          <w:p w14:paraId="3F73C477" w14:textId="435DBF7D" w:rsidR="003F6C0C" w:rsidRPr="003F6C0C" w:rsidDel="00E53E8C" w:rsidRDefault="00E53E8C" w:rsidP="00682048">
            <w:pPr>
              <w:spacing w:after="0"/>
              <w:rPr>
                <w:del w:id="255" w:author="Trinh Le Minh Khoa" w:date="2021-03-31T09:46:00Z"/>
                <w:rFonts w:ascii="Times New Roman" w:hAnsi="Times New Roman"/>
                <w:color w:val="000000"/>
                <w:lang w:val="vi-VN"/>
              </w:rPr>
            </w:pPr>
            <w:ins w:id="256" w:author="Trinh Le Minh Khoa" w:date="2021-03-31T09:46:00Z">
              <w:r w:rsidRPr="003F6C0C">
                <w:rPr>
                  <w:rFonts w:ascii="Times New Roman" w:hAnsi="Times New Roman"/>
                  <w:color w:val="000000"/>
                  <w:lang w:val="vi-VN"/>
                </w:rPr>
                <w:lastRenderedPageBreak/>
                <w:t xml:space="preserve">Dự thảo </w:t>
              </w:r>
              <w:r>
                <w:rPr>
                  <w:rFonts w:ascii="Times New Roman" w:hAnsi="Times New Roman"/>
                  <w:color w:val="000000"/>
                  <w:lang w:val="vi-VN"/>
                </w:rPr>
                <w:t>tương tự</w:t>
              </w:r>
              <w:r w:rsidRPr="003F6C0C">
                <w:rPr>
                  <w:rFonts w:ascii="Times New Roman" w:hAnsi="Times New Roman"/>
                  <w:color w:val="000000"/>
                  <w:lang w:val="vi-VN"/>
                </w:rPr>
                <w:t xml:space="preserve"> </w:t>
              </w:r>
              <w:r w:rsidRPr="003F6C0C">
                <w:rPr>
                  <w:rFonts w:ascii="Times New Roman" w:hAnsi="Times New Roman"/>
                  <w:color w:val="000000"/>
                  <w:lang w:val="vi-VN"/>
                </w:rPr>
                <w:t>với Quy chế mẫu</w:t>
              </w:r>
            </w:ins>
            <w:ins w:id="257" w:author="Trinh Le Minh Khoa" w:date="2021-03-31T09:47:00Z">
              <w:r>
                <w:rPr>
                  <w:rFonts w:ascii="Times New Roman" w:hAnsi="Times New Roman"/>
                  <w:color w:val="000000"/>
                  <w:lang w:val="vi-VN"/>
                </w:rPr>
                <w:t xml:space="preserve"> và sửa lại tiêu đề Điều 10 chính xác nội dung.</w:t>
              </w:r>
            </w:ins>
            <w:del w:id="258" w:author="Trinh Le Minh Khoa" w:date="2021-03-31T09:46:00Z">
              <w:r w:rsidR="003F6C0C" w:rsidRPr="003F6C0C" w:rsidDel="00E53E8C">
                <w:rPr>
                  <w:rFonts w:ascii="Times New Roman" w:hAnsi="Times New Roman"/>
                  <w:color w:val="000000"/>
                  <w:lang w:val="vi-VN"/>
                </w:rPr>
                <w:delText>- Mục 1 (Quy chế mẫu) đã có quy định tương tự tại Điều 27 và 43 Điều lệ Tổng công ty nên không nêu lại trong Dự thảo này.</w:delText>
              </w:r>
            </w:del>
          </w:p>
          <w:p w14:paraId="0191AD81" w14:textId="476C2784" w:rsidR="003F6C0C" w:rsidRPr="003F6C0C" w:rsidRDefault="003F6C0C" w:rsidP="00682048">
            <w:pPr>
              <w:spacing w:after="0"/>
              <w:rPr>
                <w:rFonts w:ascii="Times New Roman" w:hAnsi="Times New Roman"/>
                <w:color w:val="000000"/>
                <w:lang w:val="vi-VN"/>
              </w:rPr>
            </w:pPr>
            <w:del w:id="259" w:author="Trinh Le Minh Khoa" w:date="2021-03-31T09:46:00Z">
              <w:r w:rsidRPr="003F6C0C" w:rsidDel="00E53E8C">
                <w:rPr>
                  <w:rFonts w:ascii="Times New Roman" w:hAnsi="Times New Roman"/>
                  <w:color w:val="000000"/>
                  <w:lang w:val="vi-VN"/>
                </w:rPr>
                <w:delText>- Nội dung còn lại dự thảo tương tự Quy chế mẫu và bổ sung “</w:delText>
              </w:r>
              <w:r w:rsidRPr="003F6C0C" w:rsidDel="00E53E8C">
                <w:rPr>
                  <w:rFonts w:ascii="Times New Roman" w:hAnsi="Times New Roman"/>
                  <w:u w:val="single"/>
                  <w:lang w:val="vi-VN"/>
                </w:rPr>
                <w:delText>các giao dịch khác do ĐHĐCĐ giao, ủy quyền”</w:delText>
              </w:r>
              <w:r w:rsidRPr="003F6C0C" w:rsidDel="00E53E8C">
                <w:rPr>
                  <w:rFonts w:ascii="Times New Roman" w:hAnsi="Times New Roman"/>
                  <w:color w:val="000000"/>
                  <w:lang w:val="vi-VN"/>
                </w:rPr>
                <w:delText>.</w:delText>
              </w:r>
            </w:del>
          </w:p>
        </w:tc>
      </w:tr>
      <w:tr w:rsidR="003F6C0C" w:rsidRPr="00D4788C" w14:paraId="001A8CCC" w14:textId="77777777" w:rsidTr="00AC0C42">
        <w:tc>
          <w:tcPr>
            <w:tcW w:w="632" w:type="dxa"/>
          </w:tcPr>
          <w:p w14:paraId="15010BAF" w14:textId="318EECCE"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14</w:t>
            </w:r>
          </w:p>
        </w:tc>
        <w:tc>
          <w:tcPr>
            <w:tcW w:w="4465" w:type="dxa"/>
          </w:tcPr>
          <w:p w14:paraId="7B653A4D" w14:textId="63418712" w:rsidR="003F6C0C" w:rsidRPr="003F6C0C" w:rsidRDefault="003F6C0C" w:rsidP="00EF1A10">
            <w:pPr>
              <w:spacing w:after="0"/>
              <w:rPr>
                <w:rFonts w:ascii="Times New Roman" w:hAnsi="Times New Roman"/>
                <w:lang w:val="vi-VN"/>
              </w:rPr>
            </w:pPr>
            <w:bookmarkStart w:id="260" w:name="dieu_13_1"/>
            <w:r w:rsidRPr="003F6C0C">
              <w:rPr>
                <w:rFonts w:ascii="Times New Roman" w:hAnsi="Times New Roman"/>
                <w:b/>
                <w:bCs/>
                <w:lang w:val="vi-VN"/>
              </w:rPr>
              <w:t>Điều 13. Trách nhiệm của Hội đồng quản trị trong việc triệu tập họp Đại hội đồng cổ đông bất thường</w:t>
            </w:r>
            <w:bookmarkEnd w:id="260"/>
          </w:p>
          <w:p w14:paraId="757A9774" w14:textId="77777777" w:rsidR="003F6C0C" w:rsidRPr="00201E1E" w:rsidRDefault="003F6C0C" w:rsidP="00EF1A10">
            <w:pPr>
              <w:spacing w:after="0"/>
              <w:rPr>
                <w:rFonts w:ascii="Times New Roman" w:hAnsi="Times New Roman"/>
                <w:lang w:val="vi-VN"/>
              </w:rPr>
            </w:pPr>
            <w:r w:rsidRPr="00201E1E">
              <w:rPr>
                <w:rFonts w:ascii="Times New Roman" w:hAnsi="Times New Roman"/>
                <w:lang w:val="vi-VN"/>
              </w:rPr>
              <w:t>1. Hội đồng quản trị phải triệu tập họp Đại hội đồng cổ đông bất thường trong các trường hợp sau:</w:t>
            </w:r>
          </w:p>
          <w:p w14:paraId="7B11242A" w14:textId="77777777" w:rsidR="003F6C0C" w:rsidRPr="00201E1E" w:rsidRDefault="003F6C0C" w:rsidP="00EF1A10">
            <w:pPr>
              <w:spacing w:after="0"/>
              <w:rPr>
                <w:rFonts w:ascii="Times New Roman" w:hAnsi="Times New Roman"/>
                <w:lang w:val="vi-VN"/>
              </w:rPr>
            </w:pPr>
            <w:r w:rsidRPr="00201E1E">
              <w:rPr>
                <w:rFonts w:ascii="Times New Roman" w:hAnsi="Times New Roman"/>
                <w:lang w:val="vi-VN"/>
              </w:rPr>
              <w:t>a) Hội đồng quản trị xét thấy cần thiết vì lợi ích của Công ty;</w:t>
            </w:r>
          </w:p>
          <w:p w14:paraId="5BA5562B" w14:textId="77777777" w:rsidR="003F6C0C" w:rsidRPr="00201E1E" w:rsidRDefault="003F6C0C" w:rsidP="00EF1A10">
            <w:pPr>
              <w:spacing w:after="0"/>
              <w:rPr>
                <w:rFonts w:ascii="Times New Roman" w:hAnsi="Times New Roman"/>
                <w:lang w:val="vi-VN"/>
              </w:rPr>
            </w:pPr>
            <w:r w:rsidRPr="00201E1E">
              <w:rPr>
                <w:rFonts w:ascii="Times New Roman" w:hAnsi="Times New Roman"/>
                <w:lang w:val="vi-VN"/>
              </w:rPr>
              <w:lastRenderedPageBreak/>
              <w:t>b) Số lượng thành viên Hội đồng quản trị, Ban kiểm soát còn lại ít hơn số lượng thành viên tối thiểu theo quy định của pháp luật;</w:t>
            </w:r>
          </w:p>
          <w:p w14:paraId="70E793A6" w14:textId="77777777" w:rsidR="003F6C0C" w:rsidRPr="00201E1E" w:rsidRDefault="003F6C0C" w:rsidP="00EF1A10">
            <w:pPr>
              <w:spacing w:after="0"/>
              <w:rPr>
                <w:rFonts w:ascii="Times New Roman" w:hAnsi="Times New Roman"/>
                <w:lang w:val="vi-VN"/>
              </w:rPr>
            </w:pPr>
            <w:r w:rsidRPr="00201E1E">
              <w:rPr>
                <w:rFonts w:ascii="Times New Roman" w:hAnsi="Times New Roman"/>
                <w:lang w:val="vi-VN"/>
              </w:rPr>
              <w:t xml:space="preserve">c) Theo yêu cầu của cổ đông hoặc nhóm cổ đông quy định tại </w:t>
            </w:r>
            <w:bookmarkStart w:id="261" w:name="dc_48"/>
            <w:r w:rsidRPr="00201E1E">
              <w:rPr>
                <w:rFonts w:ascii="Times New Roman" w:hAnsi="Times New Roman"/>
                <w:lang w:val="vi-VN"/>
              </w:rPr>
              <w:t>khoản 2 Điều 115 của Luật Doanh nghiệp</w:t>
            </w:r>
            <w:bookmarkEnd w:id="261"/>
            <w:r w:rsidRPr="00201E1E">
              <w:rPr>
                <w:rFonts w:ascii="Times New Roman" w:hAnsi="Times New Roman"/>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F1833F2" w14:textId="77777777" w:rsidR="003F6C0C" w:rsidRPr="00201E1E" w:rsidRDefault="003F6C0C" w:rsidP="00EF1A10">
            <w:pPr>
              <w:spacing w:after="0"/>
              <w:rPr>
                <w:rFonts w:ascii="Times New Roman" w:hAnsi="Times New Roman"/>
              </w:rPr>
            </w:pPr>
            <w:r w:rsidRPr="00201E1E">
              <w:rPr>
                <w:rFonts w:ascii="Times New Roman" w:hAnsi="Times New Roman"/>
                <w:lang w:val="vi-VN"/>
              </w:rPr>
              <w:t>d) Theo yêu cầu của Ban kiểm soát;</w:t>
            </w:r>
          </w:p>
          <w:p w14:paraId="5E8DD9CD" w14:textId="77777777" w:rsidR="003F6C0C" w:rsidRPr="00201E1E" w:rsidRDefault="003F6C0C" w:rsidP="00EF1A10">
            <w:pPr>
              <w:spacing w:after="0"/>
              <w:rPr>
                <w:rFonts w:ascii="Times New Roman" w:hAnsi="Times New Roman"/>
              </w:rPr>
            </w:pPr>
            <w:r w:rsidRPr="00201E1E">
              <w:rPr>
                <w:rFonts w:ascii="Times New Roman" w:hAnsi="Times New Roman"/>
                <w:lang w:val="vi-VN"/>
              </w:rPr>
              <w:t>đ. Các trường hợp khác theo quy định của pháp luật và Điều lệ công ty.</w:t>
            </w:r>
          </w:p>
          <w:p w14:paraId="02E9764D" w14:textId="77777777" w:rsidR="003F6C0C" w:rsidRPr="00201E1E" w:rsidRDefault="003F6C0C" w:rsidP="00EF1A10">
            <w:pPr>
              <w:spacing w:after="0"/>
              <w:rPr>
                <w:rFonts w:ascii="Times New Roman" w:hAnsi="Times New Roman"/>
              </w:rPr>
            </w:pPr>
            <w:r w:rsidRPr="00201E1E">
              <w:rPr>
                <w:rFonts w:ascii="Times New Roman" w:hAnsi="Times New Roman"/>
                <w:lang w:val="vi-VN"/>
              </w:rPr>
              <w:t>2. Triệu tập họp Đại hội đồng cổ đông bất thường</w:t>
            </w:r>
          </w:p>
          <w:p w14:paraId="516C1FDE" w14:textId="77777777" w:rsidR="003F6C0C" w:rsidRPr="00201E1E" w:rsidRDefault="003F6C0C" w:rsidP="00EF1A10">
            <w:pPr>
              <w:spacing w:after="0"/>
              <w:rPr>
                <w:rFonts w:ascii="Times New Roman" w:hAnsi="Times New Roman"/>
              </w:rPr>
            </w:pPr>
            <w:r w:rsidRPr="00201E1E">
              <w:rPr>
                <w:rFonts w:ascii="Times New Roman" w:hAnsi="Times New Roman"/>
                <w:lang w:val="vi-VN"/>
              </w:rPr>
              <w:t>[Trừ trường hợp Điều lệ công ty có quy định khác], 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3C0F74D2" w14:textId="77777777" w:rsidR="003F6C0C" w:rsidRPr="00201E1E" w:rsidRDefault="003F6C0C" w:rsidP="00EF1A10">
            <w:pPr>
              <w:spacing w:after="0"/>
              <w:rPr>
                <w:rFonts w:ascii="Times New Roman" w:hAnsi="Times New Roman"/>
              </w:rPr>
            </w:pPr>
            <w:r w:rsidRPr="00201E1E">
              <w:rPr>
                <w:rFonts w:ascii="Times New Roman" w:hAnsi="Times New Roman"/>
                <w:lang w:val="vi-VN"/>
              </w:rPr>
              <w:t>3. Người triệu tập họp Đại hội đồng cổ đông phải thực hiện các công việc sau đây:</w:t>
            </w:r>
          </w:p>
          <w:p w14:paraId="38017FB8" w14:textId="77777777" w:rsidR="003F6C0C" w:rsidRPr="00201E1E" w:rsidRDefault="003F6C0C" w:rsidP="00EF1A10">
            <w:pPr>
              <w:spacing w:after="0"/>
              <w:rPr>
                <w:rFonts w:ascii="Times New Roman" w:hAnsi="Times New Roman"/>
              </w:rPr>
            </w:pPr>
            <w:r w:rsidRPr="00201E1E">
              <w:rPr>
                <w:rFonts w:ascii="Times New Roman" w:hAnsi="Times New Roman"/>
                <w:lang w:val="vi-VN"/>
              </w:rPr>
              <w:t>a) Lập danh sách cổ đông có quyền dự họp;</w:t>
            </w:r>
          </w:p>
          <w:p w14:paraId="2C8D911C" w14:textId="77777777" w:rsidR="003F6C0C" w:rsidRPr="00201E1E" w:rsidRDefault="003F6C0C" w:rsidP="00EF1A10">
            <w:pPr>
              <w:spacing w:after="0"/>
              <w:rPr>
                <w:rFonts w:ascii="Times New Roman" w:hAnsi="Times New Roman"/>
              </w:rPr>
            </w:pPr>
            <w:r w:rsidRPr="00201E1E">
              <w:rPr>
                <w:rFonts w:ascii="Times New Roman" w:hAnsi="Times New Roman"/>
                <w:lang w:val="vi-VN"/>
              </w:rPr>
              <w:t>b) Cung cấp thông tin và giải quyết khiếu nại liên quan đến danh sách cổ đông;</w:t>
            </w:r>
          </w:p>
          <w:p w14:paraId="4E049BCA" w14:textId="77777777" w:rsidR="003F6C0C" w:rsidRPr="00201E1E" w:rsidRDefault="003F6C0C" w:rsidP="00EF1A10">
            <w:pPr>
              <w:spacing w:after="0"/>
              <w:rPr>
                <w:rFonts w:ascii="Times New Roman" w:hAnsi="Times New Roman"/>
              </w:rPr>
            </w:pPr>
            <w:r w:rsidRPr="00201E1E">
              <w:rPr>
                <w:rFonts w:ascii="Times New Roman" w:hAnsi="Times New Roman"/>
                <w:lang w:val="vi-VN"/>
              </w:rPr>
              <w:t>c) Lập chương trình và nội dung cuộc họp;</w:t>
            </w:r>
          </w:p>
          <w:p w14:paraId="21D96C33" w14:textId="77777777" w:rsidR="003F6C0C" w:rsidRPr="00201E1E" w:rsidRDefault="003F6C0C" w:rsidP="00EF1A10">
            <w:pPr>
              <w:spacing w:after="0"/>
              <w:rPr>
                <w:rFonts w:ascii="Times New Roman" w:hAnsi="Times New Roman"/>
              </w:rPr>
            </w:pPr>
            <w:r w:rsidRPr="00201E1E">
              <w:rPr>
                <w:rFonts w:ascii="Times New Roman" w:hAnsi="Times New Roman"/>
                <w:lang w:val="vi-VN"/>
              </w:rPr>
              <w:t>d) Chuẩn bị tài liệu cho cuộc họp;</w:t>
            </w:r>
          </w:p>
          <w:p w14:paraId="2D18B5DF" w14:textId="77777777" w:rsidR="003F6C0C" w:rsidRPr="00201E1E" w:rsidRDefault="003F6C0C" w:rsidP="00EF1A10">
            <w:pPr>
              <w:spacing w:after="0"/>
              <w:rPr>
                <w:rFonts w:ascii="Times New Roman" w:hAnsi="Times New Roman"/>
              </w:rPr>
            </w:pPr>
            <w:r w:rsidRPr="00201E1E">
              <w:rPr>
                <w:rFonts w:ascii="Times New Roman" w:hAnsi="Times New Roman"/>
                <w:lang w:val="vi-VN"/>
              </w:rPr>
              <w:t xml:space="preserve">đ) Dự thảo nghị quyết của Đại hội đồng cổ đông theo nội dung dự kiến của cuộc họp; danh sách và thông tin chi tiết của các ứng cử viên </w:t>
            </w:r>
            <w:r w:rsidRPr="00201E1E">
              <w:rPr>
                <w:rFonts w:ascii="Times New Roman" w:hAnsi="Times New Roman"/>
                <w:lang w:val="vi-VN"/>
              </w:rPr>
              <w:lastRenderedPageBreak/>
              <w:t>trong trường hợp bầu thành viên Hội đồng quản trị, thành viên Ban Kiểm soát;</w:t>
            </w:r>
          </w:p>
          <w:p w14:paraId="28060195" w14:textId="77777777" w:rsidR="003F6C0C" w:rsidRPr="00201E1E" w:rsidRDefault="003F6C0C" w:rsidP="00EF1A10">
            <w:pPr>
              <w:spacing w:after="0"/>
              <w:rPr>
                <w:rFonts w:ascii="Times New Roman" w:hAnsi="Times New Roman"/>
              </w:rPr>
            </w:pPr>
            <w:r w:rsidRPr="00201E1E">
              <w:rPr>
                <w:rFonts w:ascii="Times New Roman" w:hAnsi="Times New Roman"/>
                <w:lang w:val="vi-VN"/>
              </w:rPr>
              <w:t>e) Xác định thời gian và địa điểm họp;</w:t>
            </w:r>
          </w:p>
          <w:p w14:paraId="0977753E" w14:textId="77777777" w:rsidR="003F6C0C" w:rsidRPr="00201E1E" w:rsidRDefault="003F6C0C" w:rsidP="00EF1A10">
            <w:pPr>
              <w:spacing w:after="0"/>
              <w:rPr>
                <w:rFonts w:ascii="Times New Roman" w:hAnsi="Times New Roman"/>
              </w:rPr>
            </w:pPr>
            <w:r w:rsidRPr="00201E1E">
              <w:rPr>
                <w:rFonts w:ascii="Times New Roman" w:hAnsi="Times New Roman"/>
                <w:lang w:val="vi-VN"/>
              </w:rPr>
              <w:t>g) Gửi thông báo mời họp đến từng cổ đông có quyền dự họp theo quy định Luật doanh nghiệp;</w:t>
            </w:r>
          </w:p>
          <w:p w14:paraId="6429E501" w14:textId="46D98345" w:rsidR="003F6C0C" w:rsidRPr="003F6C0C" w:rsidRDefault="003F6C0C" w:rsidP="00EF1A10">
            <w:pPr>
              <w:spacing w:after="0"/>
              <w:rPr>
                <w:rFonts w:ascii="Times New Roman" w:hAnsi="Times New Roman"/>
                <w:color w:val="000000"/>
                <w:lang w:val="vi-VN"/>
              </w:rPr>
            </w:pPr>
            <w:r w:rsidRPr="00201E1E">
              <w:rPr>
                <w:rFonts w:ascii="Times New Roman" w:hAnsi="Times New Roman"/>
                <w:lang w:val="vi-VN"/>
              </w:rPr>
              <w:t>h) Các công việc khác phục vụ cuộc họp.</w:t>
            </w:r>
          </w:p>
        </w:tc>
        <w:tc>
          <w:tcPr>
            <w:tcW w:w="4111" w:type="dxa"/>
          </w:tcPr>
          <w:p w14:paraId="59062E8D" w14:textId="4CC651F2" w:rsidR="00201E1E" w:rsidRPr="003F6C0C" w:rsidRDefault="00201E1E" w:rsidP="00201E1E">
            <w:pPr>
              <w:spacing w:after="0"/>
              <w:rPr>
                <w:rFonts w:ascii="Times New Roman" w:hAnsi="Times New Roman"/>
                <w:lang w:val="vi-VN"/>
              </w:rPr>
            </w:pPr>
            <w:r w:rsidRPr="003F6C0C">
              <w:rPr>
                <w:rFonts w:ascii="Times New Roman" w:hAnsi="Times New Roman"/>
                <w:b/>
                <w:bCs/>
                <w:lang w:val="vi-VN"/>
              </w:rPr>
              <w:lastRenderedPageBreak/>
              <w:t>Điều 1</w:t>
            </w:r>
            <w:r>
              <w:rPr>
                <w:rFonts w:ascii="Times New Roman" w:hAnsi="Times New Roman"/>
                <w:b/>
                <w:bCs/>
                <w:lang w:val="vi-VN"/>
              </w:rPr>
              <w:t>1</w:t>
            </w:r>
            <w:r w:rsidRPr="003F6C0C">
              <w:rPr>
                <w:rFonts w:ascii="Times New Roman" w:hAnsi="Times New Roman"/>
                <w:b/>
                <w:bCs/>
                <w:lang w:val="vi-VN"/>
              </w:rPr>
              <w:t xml:space="preserve">. Trách nhiệm của </w:t>
            </w:r>
            <w:r w:rsidR="00AF54E6">
              <w:rPr>
                <w:rFonts w:ascii="Times New Roman" w:hAnsi="Times New Roman"/>
                <w:b/>
                <w:bCs/>
                <w:lang w:val="vi-VN"/>
              </w:rPr>
              <w:t xml:space="preserve">HĐQT </w:t>
            </w:r>
            <w:r w:rsidRPr="003F6C0C">
              <w:rPr>
                <w:rFonts w:ascii="Times New Roman" w:hAnsi="Times New Roman"/>
                <w:b/>
                <w:bCs/>
                <w:lang w:val="vi-VN"/>
              </w:rPr>
              <w:t xml:space="preserve">trong việc triệu tập họp </w:t>
            </w:r>
            <w:r w:rsidR="00AF54E6">
              <w:rPr>
                <w:rFonts w:ascii="Times New Roman" w:hAnsi="Times New Roman"/>
                <w:b/>
                <w:bCs/>
                <w:lang w:val="vi-VN"/>
              </w:rPr>
              <w:t>ĐHĐCĐ</w:t>
            </w:r>
            <w:r w:rsidRPr="003F6C0C">
              <w:rPr>
                <w:rFonts w:ascii="Times New Roman" w:hAnsi="Times New Roman"/>
                <w:b/>
                <w:bCs/>
                <w:lang w:val="vi-VN"/>
              </w:rPr>
              <w:t xml:space="preserve"> bất thường</w:t>
            </w:r>
          </w:p>
          <w:p w14:paraId="3695AB29" w14:textId="284FA4B7" w:rsidR="00201E1E" w:rsidRPr="003F6C0C" w:rsidRDefault="00201E1E" w:rsidP="00201E1E">
            <w:pPr>
              <w:spacing w:after="0"/>
              <w:rPr>
                <w:rFonts w:ascii="Times New Roman" w:hAnsi="Times New Roman"/>
                <w:u w:val="single"/>
                <w:lang w:val="vi-VN"/>
              </w:rPr>
            </w:pPr>
            <w:r w:rsidRPr="00201E1E">
              <w:rPr>
                <w:rFonts w:ascii="Times New Roman" w:hAnsi="Times New Roman"/>
                <w:lang w:val="vi-VN"/>
              </w:rPr>
              <w:t xml:space="preserve">1. </w:t>
            </w:r>
            <w:r>
              <w:rPr>
                <w:rFonts w:ascii="Times New Roman" w:hAnsi="Times New Roman"/>
                <w:lang w:val="vi-VN"/>
              </w:rPr>
              <w:t>HĐQT</w:t>
            </w:r>
            <w:r w:rsidRPr="00201E1E">
              <w:rPr>
                <w:rFonts w:ascii="Times New Roman" w:hAnsi="Times New Roman"/>
                <w:lang w:val="vi-VN"/>
              </w:rPr>
              <w:t xml:space="preserve"> phải triệu tập họp </w:t>
            </w:r>
            <w:r>
              <w:rPr>
                <w:rFonts w:ascii="Times New Roman" w:hAnsi="Times New Roman"/>
                <w:lang w:val="vi-VN"/>
              </w:rPr>
              <w:t>ĐHĐCĐ</w:t>
            </w:r>
            <w:r w:rsidRPr="00201E1E">
              <w:rPr>
                <w:rFonts w:ascii="Times New Roman" w:hAnsi="Times New Roman"/>
                <w:lang w:val="vi-VN"/>
              </w:rPr>
              <w:t xml:space="preserve"> bất thường </w:t>
            </w:r>
            <w:r w:rsidRPr="00201E1E">
              <w:rPr>
                <w:rFonts w:ascii="Times New Roman" w:hAnsi="Times New Roman"/>
                <w:strike/>
                <w:lang w:val="vi-VN"/>
              </w:rPr>
              <w:t>trong các trường hợp sau:</w:t>
            </w:r>
            <w:r>
              <w:rPr>
                <w:rFonts w:ascii="Times New Roman" w:hAnsi="Times New Roman"/>
                <w:lang w:val="vi-VN"/>
              </w:rPr>
              <w:t xml:space="preserve"> </w:t>
            </w:r>
            <w:r w:rsidRPr="003F6C0C">
              <w:rPr>
                <w:rFonts w:ascii="Times New Roman" w:hAnsi="Times New Roman"/>
                <w:u w:val="single"/>
                <w:lang w:val="vi-VN"/>
              </w:rPr>
              <w:t xml:space="preserve">theo quy định tại Điều 14 Điều lệ Tổng công ty. </w:t>
            </w:r>
          </w:p>
          <w:p w14:paraId="5D34BABA" w14:textId="26D414AB" w:rsidR="00201E1E" w:rsidRPr="00201E1E" w:rsidRDefault="00201E1E" w:rsidP="00201E1E">
            <w:pPr>
              <w:spacing w:after="0"/>
              <w:rPr>
                <w:rFonts w:ascii="Times New Roman" w:hAnsi="Times New Roman"/>
                <w:lang w:val="vi-VN"/>
              </w:rPr>
            </w:pPr>
            <w:r w:rsidRPr="003F6C0C">
              <w:rPr>
                <w:rFonts w:ascii="Times New Roman" w:hAnsi="Times New Roman"/>
                <w:u w:val="single"/>
                <w:lang w:val="vi-VN"/>
              </w:rPr>
              <w:t>2. Trình tự, thủ tục tổ chức họp ĐHĐCĐ bất thường thực hiện theo quy định tại Điều 4 Quy chế quản trị nội bộ Tổng công ty.</w:t>
            </w:r>
          </w:p>
          <w:p w14:paraId="4AEC53CD" w14:textId="77777777" w:rsidR="00201E1E" w:rsidRPr="003F6C0C" w:rsidRDefault="00201E1E" w:rsidP="00201E1E">
            <w:pPr>
              <w:spacing w:after="0"/>
              <w:rPr>
                <w:rFonts w:ascii="Times New Roman" w:hAnsi="Times New Roman"/>
                <w:strike/>
                <w:lang w:val="vi-VN"/>
              </w:rPr>
            </w:pPr>
            <w:r w:rsidRPr="003F6C0C">
              <w:rPr>
                <w:rFonts w:ascii="Times New Roman" w:hAnsi="Times New Roman"/>
                <w:strike/>
                <w:lang w:val="vi-VN"/>
              </w:rPr>
              <w:t>a) Hội đồng quản trị xét thấy cần thiết vì lợi ích của Công ty;</w:t>
            </w:r>
          </w:p>
          <w:p w14:paraId="6757BE54" w14:textId="77777777" w:rsidR="00201E1E" w:rsidRPr="003F6C0C" w:rsidRDefault="00201E1E" w:rsidP="00201E1E">
            <w:pPr>
              <w:spacing w:after="0"/>
              <w:rPr>
                <w:rFonts w:ascii="Times New Roman" w:hAnsi="Times New Roman"/>
                <w:strike/>
                <w:lang w:val="vi-VN"/>
              </w:rPr>
            </w:pPr>
            <w:r w:rsidRPr="003F6C0C">
              <w:rPr>
                <w:rFonts w:ascii="Times New Roman" w:hAnsi="Times New Roman"/>
                <w:strike/>
                <w:lang w:val="vi-VN"/>
              </w:rPr>
              <w:lastRenderedPageBreak/>
              <w:t>b) Số lượng thành viên Hội đồng quản trị, Ban kiểm soát còn lại ít hơn số lượng thành viên tối thiểu theo quy định của pháp luật;</w:t>
            </w:r>
          </w:p>
          <w:p w14:paraId="2C2D9B12" w14:textId="77777777" w:rsidR="00201E1E" w:rsidRPr="003F6C0C" w:rsidRDefault="00201E1E" w:rsidP="00201E1E">
            <w:pPr>
              <w:spacing w:after="0"/>
              <w:rPr>
                <w:rFonts w:ascii="Times New Roman" w:hAnsi="Times New Roman"/>
                <w:strike/>
                <w:lang w:val="vi-VN"/>
              </w:rPr>
            </w:pPr>
            <w:r w:rsidRPr="003F6C0C">
              <w:rPr>
                <w:rFonts w:ascii="Times New Roman" w:hAnsi="Times New Roman"/>
                <w:strike/>
                <w:lang w:val="vi-VN"/>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6CA2D35C"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d) Theo yêu cầu của Ban kiểm soát;</w:t>
            </w:r>
          </w:p>
          <w:p w14:paraId="3D9357C0"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đ. Các trường hợp khác theo quy định của pháp luật và Điều lệ công ty.</w:t>
            </w:r>
          </w:p>
          <w:p w14:paraId="589A26CF"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2. Triệu tập họp Đại hội đồng cổ đông bất thường</w:t>
            </w:r>
          </w:p>
          <w:p w14:paraId="2CCFA6AC"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[Trừ trường hợp Điều lệ công ty có quy định khác], Hội đồng quản trị phải triệu tập họp Đại hội đồng cổ đông trong thời hạn [30] ngày kể từ ngày số lượng thành viên Hội đồng quản trị, thành viên độc lập Hội đồng quản trị hoặc thành viên Ban Kiểm soát còn lại ít hơn số lượng thành viên tối thiểu theo quy định tại Điều lệ công ty hoặc nhận được yêu cầu quy định tại điểm c và điểm d khoản 1 Điều này;</w:t>
            </w:r>
          </w:p>
          <w:p w14:paraId="3539D54C"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3. Người triệu tập họp Đại hội đồng cổ đông phải thực hiện các công việc sau đây:</w:t>
            </w:r>
          </w:p>
          <w:p w14:paraId="06B8A306"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a) Lập danh sách cổ đông có quyền dự họp;</w:t>
            </w:r>
          </w:p>
          <w:p w14:paraId="7452CB8F"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b) Cung cấp thông tin và giải quyết khiếu nại liên quan đến danh sách cổ đông;</w:t>
            </w:r>
          </w:p>
          <w:p w14:paraId="27581780"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c) Lập chương trình và nội dung cuộc họp;</w:t>
            </w:r>
          </w:p>
          <w:p w14:paraId="798A485D"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d) Chuẩn bị tài liệu cho cuộc họp;</w:t>
            </w:r>
          </w:p>
          <w:p w14:paraId="490700D6"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lastRenderedPageBreak/>
              <w:t>đ) Dự thảo nghị quyết của Đại hội đồng cổ đông theo nội dung dự kiến của cuộc họp; danh sách và thông tin chi tiết của các ứng cử viên trong trường hợp bầu thành viên Hội đồng quản trị, thành viên Ban Kiểm soát;</w:t>
            </w:r>
          </w:p>
          <w:p w14:paraId="2CB7DEB2"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e) Xác định thời gian và địa điểm họp;</w:t>
            </w:r>
          </w:p>
          <w:p w14:paraId="24E71B0C" w14:textId="77777777" w:rsidR="00201E1E" w:rsidRPr="003F6C0C" w:rsidRDefault="00201E1E" w:rsidP="00201E1E">
            <w:pPr>
              <w:spacing w:after="0"/>
              <w:rPr>
                <w:rFonts w:ascii="Times New Roman" w:hAnsi="Times New Roman"/>
                <w:strike/>
              </w:rPr>
            </w:pPr>
            <w:r w:rsidRPr="003F6C0C">
              <w:rPr>
                <w:rFonts w:ascii="Times New Roman" w:hAnsi="Times New Roman"/>
                <w:strike/>
                <w:lang w:val="vi-VN"/>
              </w:rPr>
              <w:t>g) Gửi thông báo mời họp đến từng cổ đông có quyền dự họp theo quy định Luật doanh nghiệp;</w:t>
            </w:r>
          </w:p>
          <w:p w14:paraId="22BD36B7" w14:textId="510560AB" w:rsidR="003F6C0C" w:rsidRPr="003F6C0C" w:rsidRDefault="00201E1E" w:rsidP="00201E1E">
            <w:pPr>
              <w:spacing w:after="0"/>
              <w:rPr>
                <w:rFonts w:ascii="Times New Roman" w:hAnsi="Times New Roman"/>
                <w:b/>
                <w:color w:val="000000"/>
                <w:lang w:val="vi-VN"/>
              </w:rPr>
            </w:pPr>
            <w:r w:rsidRPr="003F6C0C">
              <w:rPr>
                <w:rFonts w:ascii="Times New Roman" w:hAnsi="Times New Roman"/>
                <w:strike/>
                <w:lang w:val="vi-VN"/>
              </w:rPr>
              <w:t>h) Các công việc khác phục vụ cuộc họp.</w:t>
            </w:r>
          </w:p>
        </w:tc>
        <w:tc>
          <w:tcPr>
            <w:tcW w:w="4395" w:type="dxa"/>
          </w:tcPr>
          <w:p w14:paraId="4F9BE84C" w14:textId="10FF0706" w:rsidR="003F6C0C" w:rsidRPr="003F6C0C" w:rsidRDefault="003F6C0C" w:rsidP="00693F7C">
            <w:pPr>
              <w:spacing w:after="0"/>
              <w:rPr>
                <w:rFonts w:ascii="Times New Roman" w:hAnsi="Times New Roman"/>
                <w:b/>
                <w:color w:val="000000"/>
                <w:lang w:val="vi-VN"/>
              </w:rPr>
            </w:pPr>
            <w:bookmarkStart w:id="262" w:name="_Toc65156362"/>
            <w:r w:rsidRPr="003F6C0C">
              <w:rPr>
                <w:rFonts w:ascii="Times New Roman" w:hAnsi="Times New Roman"/>
                <w:b/>
                <w:color w:val="000000"/>
                <w:lang w:val="vi-VN"/>
              </w:rPr>
              <w:lastRenderedPageBreak/>
              <w:t>Điều 11. Trách nhiệm vụ của HĐQT trong việc triệu tập họp ĐHĐCĐ bất thường</w:t>
            </w:r>
            <w:bookmarkEnd w:id="262"/>
          </w:p>
          <w:p w14:paraId="2B2B7E55" w14:textId="4FA8F87F" w:rsidR="003F6C0C" w:rsidRPr="003F6C0C" w:rsidRDefault="003F6C0C" w:rsidP="00693F7C">
            <w:pPr>
              <w:spacing w:after="0"/>
              <w:rPr>
                <w:rFonts w:ascii="Times New Roman" w:hAnsi="Times New Roman"/>
                <w:u w:val="single"/>
                <w:lang w:val="vi-VN"/>
              </w:rPr>
            </w:pPr>
            <w:r w:rsidRPr="00AF54E6">
              <w:rPr>
                <w:rFonts w:ascii="Times New Roman" w:hAnsi="Times New Roman"/>
                <w:lang w:val="vi-VN"/>
              </w:rPr>
              <w:t>1</w:t>
            </w:r>
            <w:r w:rsidRPr="00201E1E">
              <w:rPr>
                <w:rFonts w:ascii="Times New Roman" w:hAnsi="Times New Roman"/>
                <w:lang w:val="vi-VN"/>
              </w:rPr>
              <w:t>. HĐQT phải triệu tập họp ĐHĐCĐ bất thường</w:t>
            </w:r>
            <w:r w:rsidRPr="003F6C0C">
              <w:rPr>
                <w:rFonts w:ascii="Times New Roman" w:hAnsi="Times New Roman"/>
                <w:u w:val="single"/>
                <w:lang w:val="vi-VN"/>
              </w:rPr>
              <w:t xml:space="preserve"> theo quy định tại Điều 14 Điều lệ Tổng công ty. </w:t>
            </w:r>
          </w:p>
          <w:p w14:paraId="36434C8D" w14:textId="5DF49ACF" w:rsidR="003F6C0C" w:rsidRPr="003F6C0C" w:rsidRDefault="003F6C0C" w:rsidP="009B6963">
            <w:pPr>
              <w:spacing w:after="0"/>
              <w:rPr>
                <w:rFonts w:ascii="Times New Roman" w:hAnsi="Times New Roman"/>
                <w:color w:val="000000"/>
                <w:lang w:val="vi-VN"/>
              </w:rPr>
            </w:pPr>
            <w:r w:rsidRPr="003F6C0C">
              <w:rPr>
                <w:rFonts w:ascii="Times New Roman" w:hAnsi="Times New Roman"/>
                <w:u w:val="single"/>
                <w:lang w:val="vi-VN"/>
              </w:rPr>
              <w:t>2. Trình tự, thủ tục tổ chức họp ĐHĐCĐ bất thường thực hiện theo quy định tại Điều 4 Quy chế quản trị nội bộ Tổng công ty.</w:t>
            </w:r>
          </w:p>
        </w:tc>
        <w:tc>
          <w:tcPr>
            <w:tcW w:w="2126" w:type="dxa"/>
          </w:tcPr>
          <w:p w14:paraId="4EDC9A5C" w14:textId="36260110"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Điều 13 (Quy chế mẫu) quy định tương tự tại Điều 14 Điều lệ Tổng công ty và Điều 4 Quy chế quản trị nội bộ nên không nêu lại trong Dự thảo này.</w:t>
            </w:r>
          </w:p>
        </w:tc>
      </w:tr>
      <w:tr w:rsidR="003F6C0C" w:rsidRPr="00D4788C" w14:paraId="6947E020" w14:textId="77777777" w:rsidTr="00AC0C42">
        <w:tc>
          <w:tcPr>
            <w:tcW w:w="632" w:type="dxa"/>
          </w:tcPr>
          <w:p w14:paraId="1639A029" w14:textId="777E7185"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15</w:t>
            </w:r>
          </w:p>
        </w:tc>
        <w:tc>
          <w:tcPr>
            <w:tcW w:w="4465" w:type="dxa"/>
          </w:tcPr>
          <w:p w14:paraId="1EBF6DAD" w14:textId="1DF44988" w:rsidR="003F6C0C" w:rsidRPr="003F6C0C" w:rsidRDefault="003F6C0C" w:rsidP="00EF1A10">
            <w:pPr>
              <w:spacing w:after="0"/>
              <w:rPr>
                <w:rFonts w:ascii="Times New Roman" w:hAnsi="Times New Roman"/>
                <w:lang w:val="vi-VN"/>
              </w:rPr>
            </w:pPr>
            <w:bookmarkStart w:id="263" w:name="dieu_14_1"/>
            <w:r w:rsidRPr="003F6C0C">
              <w:rPr>
                <w:rFonts w:ascii="Times New Roman" w:hAnsi="Times New Roman"/>
                <w:b/>
                <w:bCs/>
                <w:lang w:val="vi-VN"/>
              </w:rPr>
              <w:t>Điều 14. Các tiểu ban giúp việc Hội đồng quản trị.</w:t>
            </w:r>
            <w:bookmarkEnd w:id="263"/>
          </w:p>
          <w:p w14:paraId="30DF380D"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3BC2052F" w14:textId="7E761905"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2. 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tc>
        <w:tc>
          <w:tcPr>
            <w:tcW w:w="4111" w:type="dxa"/>
          </w:tcPr>
          <w:p w14:paraId="1288D41A" w14:textId="766DF57E" w:rsidR="00201E1E" w:rsidRPr="003F6C0C" w:rsidRDefault="00201E1E" w:rsidP="00201E1E">
            <w:pPr>
              <w:spacing w:after="0"/>
              <w:rPr>
                <w:rFonts w:ascii="Times New Roman" w:hAnsi="Times New Roman"/>
                <w:lang w:val="vi-VN"/>
              </w:rPr>
            </w:pPr>
            <w:r w:rsidRPr="003F6C0C">
              <w:rPr>
                <w:rFonts w:ascii="Times New Roman" w:hAnsi="Times New Roman"/>
                <w:b/>
                <w:bCs/>
                <w:lang w:val="vi-VN"/>
              </w:rPr>
              <w:t>Điều 1</w:t>
            </w:r>
            <w:r>
              <w:rPr>
                <w:rFonts w:ascii="Times New Roman" w:hAnsi="Times New Roman"/>
                <w:b/>
                <w:bCs/>
                <w:lang w:val="vi-VN"/>
              </w:rPr>
              <w:t>2</w:t>
            </w:r>
            <w:r w:rsidRPr="003F6C0C">
              <w:rPr>
                <w:rFonts w:ascii="Times New Roman" w:hAnsi="Times New Roman"/>
                <w:b/>
                <w:bCs/>
                <w:lang w:val="vi-VN"/>
              </w:rPr>
              <w:t xml:space="preserve">. Các </w:t>
            </w:r>
            <w:r>
              <w:rPr>
                <w:rFonts w:ascii="Times New Roman" w:hAnsi="Times New Roman"/>
                <w:b/>
                <w:bCs/>
                <w:lang w:val="vi-VN"/>
              </w:rPr>
              <w:t>T</w:t>
            </w:r>
            <w:r w:rsidRPr="003F6C0C">
              <w:rPr>
                <w:rFonts w:ascii="Times New Roman" w:hAnsi="Times New Roman"/>
                <w:b/>
                <w:bCs/>
                <w:lang w:val="vi-VN"/>
              </w:rPr>
              <w:t>iểu ban</w:t>
            </w:r>
            <w:r>
              <w:rPr>
                <w:rFonts w:ascii="Times New Roman" w:hAnsi="Times New Roman"/>
                <w:b/>
                <w:bCs/>
                <w:lang w:val="vi-VN"/>
              </w:rPr>
              <w:t xml:space="preserve">, </w:t>
            </w:r>
            <w:r w:rsidRPr="00201E1E">
              <w:rPr>
                <w:rFonts w:ascii="Times New Roman" w:hAnsi="Times New Roman"/>
                <w:b/>
                <w:bCs/>
                <w:u w:val="single"/>
                <w:lang w:val="vi-VN"/>
              </w:rPr>
              <w:t>bộ phận</w:t>
            </w:r>
            <w:r w:rsidRPr="003F6C0C">
              <w:rPr>
                <w:rFonts w:ascii="Times New Roman" w:hAnsi="Times New Roman"/>
                <w:b/>
                <w:bCs/>
                <w:lang w:val="vi-VN"/>
              </w:rPr>
              <w:t xml:space="preserve"> giúp việc Hội đồng quản trị.</w:t>
            </w:r>
          </w:p>
          <w:p w14:paraId="263D9EF2" w14:textId="1BB5B870" w:rsidR="00201E1E" w:rsidRPr="003F6C0C" w:rsidRDefault="00201E1E" w:rsidP="00201E1E">
            <w:pPr>
              <w:spacing w:after="0"/>
              <w:rPr>
                <w:rFonts w:ascii="Times New Roman" w:hAnsi="Times New Roman"/>
                <w:lang w:val="vi-VN"/>
              </w:rPr>
            </w:pPr>
            <w:r w:rsidRPr="003F6C0C">
              <w:rPr>
                <w:rFonts w:ascii="Times New Roman" w:hAnsi="Times New Roman"/>
                <w:lang w:val="vi-VN"/>
              </w:rPr>
              <w:t xml:space="preserve">1. </w:t>
            </w:r>
            <w:r>
              <w:rPr>
                <w:rFonts w:ascii="Times New Roman" w:hAnsi="Times New Roman"/>
                <w:lang w:val="vi-VN"/>
              </w:rPr>
              <w:t>HĐQT</w:t>
            </w:r>
            <w:r w:rsidRPr="003F6C0C">
              <w:rPr>
                <w:rFonts w:ascii="Times New Roman" w:hAnsi="Times New Roman"/>
                <w:lang w:val="vi-VN"/>
              </w:rPr>
              <w:t xml:space="preserve"> có thể thành lập </w:t>
            </w:r>
            <w:r>
              <w:rPr>
                <w:rFonts w:ascii="Times New Roman" w:hAnsi="Times New Roman"/>
                <w:lang w:val="vi-VN"/>
              </w:rPr>
              <w:t>T</w:t>
            </w:r>
            <w:r w:rsidRPr="003F6C0C">
              <w:rPr>
                <w:rFonts w:ascii="Times New Roman" w:hAnsi="Times New Roman"/>
                <w:lang w:val="vi-VN"/>
              </w:rPr>
              <w:t xml:space="preserve">iểu ban trực thuộc để phụ trách về chính sách phát triển, nhân sự, lương thưởng, kiểm toán nội bộ, quản lý rủi ro. Số lượng thành viên của tiểu ban do </w:t>
            </w:r>
            <w:r>
              <w:rPr>
                <w:rFonts w:ascii="Times New Roman" w:hAnsi="Times New Roman"/>
                <w:lang w:val="vi-VN"/>
              </w:rPr>
              <w:t>HĐQT</w:t>
            </w:r>
            <w:r w:rsidRPr="003F6C0C">
              <w:rPr>
                <w:rFonts w:ascii="Times New Roman" w:hAnsi="Times New Roman"/>
                <w:lang w:val="vi-VN"/>
              </w:rPr>
              <w:t xml:space="preserve"> quyết định có tối thiểu là [03 người] bao gồm thành viên của </w:t>
            </w:r>
            <w:r>
              <w:rPr>
                <w:rFonts w:ascii="Times New Roman" w:hAnsi="Times New Roman"/>
                <w:lang w:val="vi-VN"/>
              </w:rPr>
              <w:t>HĐQT</w:t>
            </w:r>
            <w:r w:rsidRPr="003F6C0C">
              <w:rPr>
                <w:rFonts w:ascii="Times New Roman" w:hAnsi="Times New Roman"/>
                <w:lang w:val="vi-VN"/>
              </w:rPr>
              <w:t xml:space="preserve"> và thành viên bên ngoài. </w:t>
            </w:r>
            <w:r w:rsidRPr="00201E1E">
              <w:rPr>
                <w:rFonts w:ascii="Times New Roman" w:hAnsi="Times New Roman"/>
                <w:strike/>
                <w:lang w:val="vi-VN"/>
              </w:rPr>
              <w:t>[Các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r w:rsidRPr="003F6C0C">
              <w:rPr>
                <w:rFonts w:ascii="Times New Roman" w:hAnsi="Times New Roman"/>
                <w:lang w:val="vi-VN"/>
              </w:rPr>
              <w:t xml:space="preserve"> Hoạt động của </w:t>
            </w:r>
            <w:r>
              <w:rPr>
                <w:rFonts w:ascii="Times New Roman" w:hAnsi="Times New Roman"/>
                <w:lang w:val="vi-VN"/>
              </w:rPr>
              <w:t>T</w:t>
            </w:r>
            <w:r w:rsidRPr="003F6C0C">
              <w:rPr>
                <w:rFonts w:ascii="Times New Roman" w:hAnsi="Times New Roman"/>
                <w:lang w:val="vi-VN"/>
              </w:rPr>
              <w:t xml:space="preserve">iểu ban phải tuân thủ theo quy định của </w:t>
            </w:r>
            <w:r>
              <w:rPr>
                <w:rFonts w:ascii="Times New Roman" w:hAnsi="Times New Roman"/>
                <w:lang w:val="vi-VN"/>
              </w:rPr>
              <w:t>HĐQT</w:t>
            </w:r>
            <w:r w:rsidRPr="003F6C0C">
              <w:rPr>
                <w:rFonts w:ascii="Times New Roman" w:hAnsi="Times New Roman"/>
                <w:lang w:val="vi-VN"/>
              </w:rPr>
              <w:t xml:space="preserve">. </w:t>
            </w:r>
            <w:r w:rsidRPr="00201E1E">
              <w:rPr>
                <w:rFonts w:ascii="Times New Roman" w:hAnsi="Times New Roman"/>
                <w:strike/>
                <w:lang w:val="vi-VN"/>
              </w:rPr>
              <w:t>Nghị quyết của tiểu ban chỉ có hiệu lực khi có đa số thành viên tham dự và biểu quyết thông qua tại cuộc họp của tiểu ban.</w:t>
            </w:r>
          </w:p>
          <w:p w14:paraId="5637080B" w14:textId="4C1175B7" w:rsidR="003F6C0C" w:rsidRDefault="00201E1E" w:rsidP="00201E1E">
            <w:pPr>
              <w:spacing w:after="0"/>
              <w:rPr>
                <w:rFonts w:ascii="Times New Roman" w:hAnsi="Times New Roman"/>
                <w:lang w:val="vi-VN"/>
              </w:rPr>
            </w:pPr>
            <w:r w:rsidRPr="003F6C0C">
              <w:rPr>
                <w:rFonts w:ascii="Times New Roman" w:hAnsi="Times New Roman"/>
                <w:lang w:val="vi-VN"/>
              </w:rPr>
              <w:t xml:space="preserve">Việc thực thi quyết định của </w:t>
            </w:r>
            <w:r>
              <w:rPr>
                <w:rFonts w:ascii="Times New Roman" w:hAnsi="Times New Roman"/>
                <w:lang w:val="vi-VN"/>
              </w:rPr>
              <w:t>HĐQT</w:t>
            </w:r>
            <w:r w:rsidRPr="003F6C0C">
              <w:rPr>
                <w:rFonts w:ascii="Times New Roman" w:hAnsi="Times New Roman"/>
                <w:lang w:val="vi-VN"/>
              </w:rPr>
              <w:t xml:space="preserve">, hoặc của </w:t>
            </w:r>
            <w:r>
              <w:rPr>
                <w:rFonts w:ascii="Times New Roman" w:hAnsi="Times New Roman"/>
                <w:lang w:val="vi-VN"/>
              </w:rPr>
              <w:t>T</w:t>
            </w:r>
            <w:r w:rsidRPr="003F6C0C">
              <w:rPr>
                <w:rFonts w:ascii="Times New Roman" w:hAnsi="Times New Roman"/>
                <w:lang w:val="vi-VN"/>
              </w:rPr>
              <w:t xml:space="preserve">iểu ban trực thuộc </w:t>
            </w:r>
            <w:r>
              <w:rPr>
                <w:rFonts w:ascii="Times New Roman" w:hAnsi="Times New Roman"/>
                <w:lang w:val="vi-VN"/>
              </w:rPr>
              <w:t>HĐQT</w:t>
            </w:r>
            <w:r w:rsidRPr="003F6C0C">
              <w:rPr>
                <w:rFonts w:ascii="Times New Roman" w:hAnsi="Times New Roman"/>
                <w:lang w:val="vi-VN"/>
              </w:rPr>
              <w:t xml:space="preserve"> phải phù hợp với các quy định pháp luật </w:t>
            </w:r>
            <w:r w:rsidRPr="00D4788C">
              <w:rPr>
                <w:rFonts w:ascii="Times New Roman" w:hAnsi="Times New Roman"/>
                <w:strike/>
                <w:lang w:val="vi-VN"/>
              </w:rPr>
              <w:t>hiện hành</w:t>
            </w:r>
            <w:r w:rsidRPr="003F6C0C">
              <w:rPr>
                <w:rFonts w:ascii="Times New Roman" w:hAnsi="Times New Roman"/>
                <w:lang w:val="vi-VN"/>
              </w:rPr>
              <w:t xml:space="preserve"> và quy định tại Điều lệ </w:t>
            </w:r>
            <w:r w:rsidRPr="00201E1E">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 xml:space="preserve">công ty, Quy chế nội bộ về quản trị </w:t>
            </w:r>
            <w:r w:rsidRPr="00201E1E">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công ty.</w:t>
            </w:r>
          </w:p>
          <w:p w14:paraId="183C807D" w14:textId="54DDDDCC" w:rsidR="00201E1E" w:rsidRPr="003F6C0C" w:rsidRDefault="00C32C88" w:rsidP="00201E1E">
            <w:pPr>
              <w:spacing w:after="0"/>
              <w:rPr>
                <w:rFonts w:ascii="Times New Roman" w:hAnsi="Times New Roman"/>
                <w:u w:val="single"/>
                <w:lang w:val="vi-VN"/>
              </w:rPr>
            </w:pPr>
            <w:r>
              <w:rPr>
                <w:rFonts w:ascii="Times New Roman" w:hAnsi="Times New Roman"/>
                <w:lang w:val="vi-VN"/>
              </w:rPr>
              <w:lastRenderedPageBreak/>
              <w:t>2</w:t>
            </w:r>
            <w:r w:rsidR="00201E1E" w:rsidRPr="003F6C0C">
              <w:rPr>
                <w:rFonts w:ascii="Times New Roman" w:hAnsi="Times New Roman"/>
                <w:lang w:val="vi-VN"/>
              </w:rPr>
              <w:t xml:space="preserve">. </w:t>
            </w:r>
            <w:r w:rsidR="00201E1E" w:rsidRPr="003F6C0C">
              <w:rPr>
                <w:rFonts w:ascii="Times New Roman" w:hAnsi="Times New Roman"/>
                <w:u w:val="single"/>
                <w:lang w:val="vi-VN"/>
              </w:rPr>
              <w:t xml:space="preserve">Người phụ trách quản trị Tổng công ty: HĐQT bổ nhiệm ít nhất một (01) người làm Người phụ trách quản trị để hỗ trợ hoạt động quản trị Tổng công ty được tiến hành một cách có hiệu quả. Tiêu chuẩn, điều kiện, </w:t>
            </w:r>
            <w:r w:rsidR="00CA42F0">
              <w:rPr>
                <w:rFonts w:ascii="Times New Roman" w:hAnsi="Times New Roman"/>
                <w:u w:val="single"/>
                <w:lang w:val="vi-VN"/>
              </w:rPr>
              <w:t xml:space="preserve">việc bổ nhiệm, miễn nhiệm, </w:t>
            </w:r>
            <w:r w:rsidR="00201E1E" w:rsidRPr="003F6C0C">
              <w:rPr>
                <w:rFonts w:ascii="Times New Roman" w:hAnsi="Times New Roman"/>
                <w:u w:val="single"/>
                <w:lang w:val="vi-VN"/>
              </w:rPr>
              <w:t xml:space="preserve">quyền hạn, nghĩa vụ của Người phụ trách quản trị được quy định tại </w:t>
            </w:r>
            <w:r w:rsidR="00CA42F0">
              <w:rPr>
                <w:rFonts w:ascii="Times New Roman" w:hAnsi="Times New Roman"/>
                <w:u w:val="single"/>
                <w:lang w:val="vi-VN"/>
              </w:rPr>
              <w:t xml:space="preserve">Điều lệ Tổng công ty, </w:t>
            </w:r>
            <w:r w:rsidR="00201E1E" w:rsidRPr="003F6C0C">
              <w:rPr>
                <w:rFonts w:ascii="Times New Roman" w:hAnsi="Times New Roman"/>
                <w:u w:val="single"/>
                <w:lang w:val="vi-VN"/>
              </w:rPr>
              <w:t>Quy chế quản trị nội bộ Tổng công ty và Quy định hiện hành của pháp luật.</w:t>
            </w:r>
          </w:p>
          <w:p w14:paraId="641A03DD" w14:textId="5E92BFA9" w:rsidR="00201E1E" w:rsidRPr="003F6C0C" w:rsidRDefault="00C32C88" w:rsidP="00201E1E">
            <w:pPr>
              <w:spacing w:after="0"/>
              <w:rPr>
                <w:rFonts w:ascii="Times New Roman" w:hAnsi="Times New Roman"/>
                <w:u w:val="single"/>
                <w:lang w:val="vi-VN"/>
              </w:rPr>
            </w:pPr>
            <w:r>
              <w:rPr>
                <w:rFonts w:ascii="Times New Roman" w:hAnsi="Times New Roman"/>
                <w:lang w:val="vi-VN"/>
              </w:rPr>
              <w:t>3</w:t>
            </w:r>
            <w:r w:rsidR="00201E1E" w:rsidRPr="003F6C0C">
              <w:rPr>
                <w:rFonts w:ascii="Times New Roman" w:hAnsi="Times New Roman"/>
                <w:lang w:val="vi-VN"/>
              </w:rPr>
              <w:t xml:space="preserve">. </w:t>
            </w:r>
            <w:r w:rsidR="00201E1E" w:rsidRPr="003F6C0C">
              <w:rPr>
                <w:rFonts w:ascii="Times New Roman" w:hAnsi="Times New Roman"/>
                <w:u w:val="single"/>
                <w:lang w:val="vi-VN"/>
              </w:rPr>
              <w:t xml:space="preserve">Ban Thư ký </w:t>
            </w:r>
            <w:r w:rsidR="00CA42F0">
              <w:rPr>
                <w:rFonts w:ascii="Times New Roman" w:hAnsi="Times New Roman"/>
                <w:u w:val="single"/>
                <w:lang w:val="vi-VN"/>
              </w:rPr>
              <w:t>Tổng công ty</w:t>
            </w:r>
            <w:r w:rsidR="00201E1E" w:rsidRPr="003F6C0C">
              <w:rPr>
                <w:rFonts w:ascii="Times New Roman" w:hAnsi="Times New Roman"/>
                <w:u w:val="single"/>
                <w:lang w:val="vi-VN"/>
              </w:rPr>
              <w:t xml:space="preserve">: là bộ phận trực tiếp giúp việc cho HĐQT. Cơ cấu tổ chức, chức năng nhiệm vụ và định biên nhân sự do HĐQT quyết định phù hợp với quy định của pháp luật. Căn cứ định biên đã được HĐQT thông qua, Chủ tịch HĐQT phê duyệt đề xuất tuyển dụng, bổ nhiệm, khen thưởng, kỷ luật nhân sự thuộc Ban Thư ký sau khi tham khảo ý kiến các Thành viên HĐQT và Tổng Giám đốc. Việc </w:t>
            </w:r>
            <w:r w:rsidR="00CA42F0">
              <w:rPr>
                <w:rFonts w:ascii="Times New Roman" w:hAnsi="Times New Roman"/>
                <w:u w:val="single"/>
                <w:lang w:val="vi-VN"/>
              </w:rPr>
              <w:t xml:space="preserve">tuyển dụng, </w:t>
            </w:r>
            <w:r w:rsidR="00201E1E" w:rsidRPr="003F6C0C">
              <w:rPr>
                <w:rFonts w:ascii="Times New Roman" w:hAnsi="Times New Roman"/>
                <w:u w:val="single"/>
                <w:lang w:val="vi-VN"/>
              </w:rPr>
              <w:t xml:space="preserve">ký hợp đồng lao động và chế độ chính sách cho nhân sự thuộc Ban Thư ký theo quy định pháp luật và quy chế nội bộ của Tổng công ty. </w:t>
            </w:r>
          </w:p>
          <w:p w14:paraId="32080C6E" w14:textId="3ECFAD75" w:rsidR="00201E1E" w:rsidRPr="003F6C0C" w:rsidRDefault="00C32C88" w:rsidP="00CA42F0">
            <w:pPr>
              <w:spacing w:after="0"/>
              <w:rPr>
                <w:rFonts w:ascii="Times New Roman" w:hAnsi="Times New Roman"/>
                <w:b/>
                <w:color w:val="000000"/>
                <w:lang w:val="vi-VN"/>
              </w:rPr>
            </w:pPr>
            <w:r>
              <w:rPr>
                <w:rFonts w:ascii="Times New Roman" w:hAnsi="Times New Roman"/>
                <w:lang w:val="vi-VN"/>
              </w:rPr>
              <w:t>4</w:t>
            </w:r>
            <w:r w:rsidR="00201E1E" w:rsidRPr="003F6C0C">
              <w:rPr>
                <w:rFonts w:ascii="Times New Roman" w:hAnsi="Times New Roman"/>
                <w:lang w:val="vi-VN"/>
              </w:rPr>
              <w:t xml:space="preserve">. </w:t>
            </w:r>
            <w:r w:rsidR="00201E1E" w:rsidRPr="003F6C0C">
              <w:rPr>
                <w:rFonts w:ascii="Times New Roman" w:hAnsi="Times New Roman"/>
                <w:u w:val="single"/>
                <w:lang w:val="vi-VN"/>
              </w:rPr>
              <w:t>Ngoài các bộ phận giúp việc nêu tại Khoản 1,</w:t>
            </w:r>
            <w:r w:rsidR="00CA42F0">
              <w:rPr>
                <w:rFonts w:ascii="Times New Roman" w:hAnsi="Times New Roman"/>
                <w:u w:val="single"/>
                <w:lang w:val="vi-VN"/>
              </w:rPr>
              <w:t xml:space="preserve"> 2, </w:t>
            </w:r>
            <w:r w:rsidR="00201E1E" w:rsidRPr="003F6C0C">
              <w:rPr>
                <w:rFonts w:ascii="Times New Roman" w:hAnsi="Times New Roman"/>
                <w:u w:val="single"/>
                <w:lang w:val="vi-VN"/>
              </w:rPr>
              <w:t>3 của Điều này, HĐQT sử dụng các Ban chức năng để thực hiện tham mưu, giúp việc cho HĐQT theo chức năng, nhiệm vụ được giao hoặc sử dụng dịch vụ tư vấn chuyên nghiệp (nếu cần thiết) để thực hiện nhiệm vụ và quyền hạn của HĐQT.</w:t>
            </w:r>
          </w:p>
        </w:tc>
        <w:tc>
          <w:tcPr>
            <w:tcW w:w="4395" w:type="dxa"/>
          </w:tcPr>
          <w:p w14:paraId="4B376D08" w14:textId="4FE8D389" w:rsidR="003F6C0C" w:rsidRPr="003F6C0C" w:rsidRDefault="003F6C0C" w:rsidP="00B03E8E">
            <w:pPr>
              <w:spacing w:after="0"/>
              <w:rPr>
                <w:rFonts w:ascii="Times New Roman" w:hAnsi="Times New Roman"/>
                <w:b/>
                <w:color w:val="000000"/>
                <w:lang w:val="vi-VN"/>
              </w:rPr>
            </w:pPr>
            <w:bookmarkStart w:id="264" w:name="_Toc65156363"/>
            <w:r w:rsidRPr="003F6C0C">
              <w:rPr>
                <w:rFonts w:ascii="Times New Roman" w:hAnsi="Times New Roman"/>
                <w:b/>
                <w:color w:val="000000"/>
                <w:lang w:val="vi-VN"/>
              </w:rPr>
              <w:lastRenderedPageBreak/>
              <w:t xml:space="preserve">Điều 12. Các Tiểu </w:t>
            </w:r>
            <w:r w:rsidRPr="007F00B9">
              <w:rPr>
                <w:rFonts w:ascii="Times New Roman" w:hAnsi="Times New Roman"/>
                <w:b/>
                <w:lang w:val="vi-VN"/>
              </w:rPr>
              <w:t xml:space="preserve">ban, </w:t>
            </w:r>
            <w:r w:rsidRPr="007F00B9">
              <w:rPr>
                <w:rFonts w:ascii="Times New Roman" w:hAnsi="Times New Roman"/>
                <w:b/>
                <w:u w:val="single"/>
                <w:lang w:val="vi-VN"/>
              </w:rPr>
              <w:t>bộ phận</w:t>
            </w:r>
            <w:r w:rsidRPr="007F00B9">
              <w:rPr>
                <w:rFonts w:ascii="Times New Roman" w:hAnsi="Times New Roman"/>
                <w:b/>
                <w:lang w:val="vi-VN"/>
              </w:rPr>
              <w:t xml:space="preserve"> giú</w:t>
            </w:r>
            <w:r w:rsidRPr="003F6C0C">
              <w:rPr>
                <w:rFonts w:ascii="Times New Roman" w:hAnsi="Times New Roman"/>
                <w:b/>
                <w:color w:val="000000"/>
                <w:lang w:val="vi-VN"/>
              </w:rPr>
              <w:t>p việc HĐQT</w:t>
            </w:r>
            <w:bookmarkEnd w:id="264"/>
          </w:p>
          <w:p w14:paraId="285EA812" w14:textId="3AD49A1D" w:rsidR="003F6C0C" w:rsidRPr="003F6C0C" w:rsidRDefault="003F6C0C" w:rsidP="00B03E8E">
            <w:pPr>
              <w:spacing w:after="0"/>
              <w:rPr>
                <w:rFonts w:ascii="Times New Roman" w:hAnsi="Times New Roman"/>
                <w:color w:val="000000"/>
                <w:lang w:val="vi-VN"/>
              </w:rPr>
            </w:pPr>
            <w:r w:rsidRPr="003F6C0C">
              <w:rPr>
                <w:rFonts w:ascii="Times New Roman" w:hAnsi="Times New Roman"/>
                <w:color w:val="000000"/>
                <w:lang w:val="vi-VN"/>
              </w:rPr>
              <w:t>1. HĐQT có thể thành lập Tiểu ban</w:t>
            </w:r>
            <w:r w:rsidR="00201E1E">
              <w:rPr>
                <w:rFonts w:ascii="Times New Roman" w:hAnsi="Times New Roman"/>
                <w:color w:val="000000"/>
                <w:lang w:val="vi-VN"/>
              </w:rPr>
              <w:t xml:space="preserve"> </w:t>
            </w:r>
            <w:r w:rsidRPr="003F6C0C">
              <w:rPr>
                <w:rFonts w:ascii="Times New Roman" w:hAnsi="Times New Roman"/>
                <w:color w:val="000000"/>
                <w:lang w:val="vi-VN"/>
              </w:rPr>
              <w:t xml:space="preserve">trực thuộc để phụ trách về chính sách phát triển, nhân sự, lương thưởng, kiểm toán nội bộ, quản lý rủi ro. Số lượng thành viên của Tiểu ban do HĐQT quyết định có tối thiểu là 03 người bao gồm thành viên của HĐQT và thành viên bên ngoài. Hoạt động của Tiểu ban phải tuân thủ theo quy định của HĐQT. </w:t>
            </w:r>
          </w:p>
          <w:p w14:paraId="06CACE93" w14:textId="77777777" w:rsidR="00C32C88" w:rsidRDefault="00C32C88" w:rsidP="00B03E8E">
            <w:pPr>
              <w:spacing w:after="0"/>
              <w:rPr>
                <w:rFonts w:ascii="Times New Roman" w:hAnsi="Times New Roman"/>
                <w:color w:val="000000"/>
                <w:lang w:val="vi-VN"/>
              </w:rPr>
            </w:pPr>
          </w:p>
          <w:p w14:paraId="2D63A2DD" w14:textId="77777777" w:rsidR="00C32C88" w:rsidRDefault="00C32C88" w:rsidP="00B03E8E">
            <w:pPr>
              <w:spacing w:after="0"/>
              <w:rPr>
                <w:rFonts w:ascii="Times New Roman" w:hAnsi="Times New Roman"/>
                <w:color w:val="000000"/>
                <w:lang w:val="vi-VN"/>
              </w:rPr>
            </w:pPr>
          </w:p>
          <w:p w14:paraId="626BBA5F" w14:textId="77777777" w:rsidR="00C32C88" w:rsidRDefault="00C32C88" w:rsidP="00B03E8E">
            <w:pPr>
              <w:spacing w:after="0"/>
              <w:rPr>
                <w:rFonts w:ascii="Times New Roman" w:hAnsi="Times New Roman"/>
                <w:color w:val="000000"/>
                <w:lang w:val="vi-VN"/>
              </w:rPr>
            </w:pPr>
          </w:p>
          <w:p w14:paraId="59D9B04B" w14:textId="77777777" w:rsidR="00C32C88" w:rsidRDefault="00C32C88" w:rsidP="00B03E8E">
            <w:pPr>
              <w:spacing w:after="0"/>
              <w:rPr>
                <w:rFonts w:ascii="Times New Roman" w:hAnsi="Times New Roman"/>
                <w:color w:val="000000"/>
                <w:lang w:val="vi-VN"/>
              </w:rPr>
            </w:pPr>
          </w:p>
          <w:p w14:paraId="0F4D08A9" w14:textId="77777777" w:rsidR="00C32C88" w:rsidRDefault="00C32C88" w:rsidP="00B03E8E">
            <w:pPr>
              <w:spacing w:after="0"/>
              <w:rPr>
                <w:rFonts w:ascii="Times New Roman" w:hAnsi="Times New Roman"/>
                <w:color w:val="000000"/>
                <w:lang w:val="vi-VN"/>
              </w:rPr>
            </w:pPr>
          </w:p>
          <w:p w14:paraId="195205F3" w14:textId="77777777" w:rsidR="00C32C88" w:rsidRDefault="00C32C88" w:rsidP="00B03E8E">
            <w:pPr>
              <w:spacing w:after="0"/>
              <w:rPr>
                <w:rFonts w:ascii="Times New Roman" w:hAnsi="Times New Roman"/>
                <w:color w:val="000000"/>
                <w:lang w:val="vi-VN"/>
              </w:rPr>
            </w:pPr>
          </w:p>
          <w:p w14:paraId="7ABB0AD9" w14:textId="77777777" w:rsidR="00C32C88" w:rsidRDefault="00C32C88" w:rsidP="00B03E8E">
            <w:pPr>
              <w:spacing w:after="0"/>
              <w:rPr>
                <w:rFonts w:ascii="Times New Roman" w:hAnsi="Times New Roman"/>
                <w:color w:val="000000"/>
                <w:lang w:val="vi-VN"/>
              </w:rPr>
            </w:pPr>
          </w:p>
          <w:p w14:paraId="749C2349" w14:textId="77777777" w:rsidR="00C32C88" w:rsidRDefault="00C32C88" w:rsidP="00B03E8E">
            <w:pPr>
              <w:spacing w:after="0"/>
              <w:rPr>
                <w:rFonts w:ascii="Times New Roman" w:hAnsi="Times New Roman"/>
                <w:color w:val="000000"/>
                <w:lang w:val="vi-VN"/>
              </w:rPr>
            </w:pPr>
          </w:p>
          <w:p w14:paraId="25029C7C" w14:textId="77777777" w:rsidR="00C32C88" w:rsidRDefault="00C32C88" w:rsidP="00B03E8E">
            <w:pPr>
              <w:spacing w:after="0"/>
              <w:rPr>
                <w:rFonts w:ascii="Times New Roman" w:hAnsi="Times New Roman"/>
                <w:color w:val="000000"/>
                <w:lang w:val="vi-VN"/>
              </w:rPr>
            </w:pPr>
          </w:p>
          <w:p w14:paraId="52627E0C" w14:textId="12252CA7" w:rsidR="003F6C0C" w:rsidRPr="003F6C0C" w:rsidRDefault="003F6C0C" w:rsidP="00B03E8E">
            <w:pPr>
              <w:spacing w:after="0"/>
              <w:rPr>
                <w:rFonts w:ascii="Times New Roman" w:hAnsi="Times New Roman"/>
                <w:color w:val="000000"/>
                <w:lang w:val="vi-VN"/>
              </w:rPr>
            </w:pPr>
            <w:r w:rsidRPr="003F6C0C">
              <w:rPr>
                <w:rFonts w:ascii="Times New Roman" w:hAnsi="Times New Roman"/>
                <w:color w:val="000000"/>
                <w:lang w:val="vi-VN"/>
              </w:rPr>
              <w:t>Việc thực thi quyết định của HĐQT, hoặc của Tiểu ban trực thuộc HĐQT phải phù hợp với các quy định pháp luật và quy định tại Điều lệ Tổng công ty, Quy chế quản trị nội bộ Tổng công ty.</w:t>
            </w:r>
          </w:p>
          <w:p w14:paraId="0F8AB462" w14:textId="6076CCBB" w:rsidR="003F6C0C" w:rsidRPr="003F6C0C" w:rsidRDefault="005B7DC0" w:rsidP="00AF5766">
            <w:pPr>
              <w:spacing w:after="0"/>
              <w:rPr>
                <w:rFonts w:ascii="Times New Roman" w:hAnsi="Times New Roman"/>
                <w:u w:val="single"/>
                <w:lang w:val="vi-VN"/>
              </w:rPr>
            </w:pPr>
            <w:r w:rsidRPr="00C32C88">
              <w:rPr>
                <w:rFonts w:ascii="Times New Roman" w:hAnsi="Times New Roman"/>
                <w:lang w:val="vi-VN"/>
              </w:rPr>
              <w:lastRenderedPageBreak/>
              <w:t>2</w:t>
            </w:r>
            <w:r w:rsidR="003F6C0C" w:rsidRPr="003F6C0C">
              <w:rPr>
                <w:rFonts w:ascii="Times New Roman" w:hAnsi="Times New Roman"/>
                <w:lang w:val="vi-VN"/>
              </w:rPr>
              <w:t xml:space="preserve">. </w:t>
            </w:r>
            <w:r w:rsidR="003F6C0C" w:rsidRPr="003F6C0C">
              <w:rPr>
                <w:rFonts w:ascii="Times New Roman" w:hAnsi="Times New Roman"/>
                <w:u w:val="single"/>
                <w:lang w:val="vi-VN"/>
              </w:rPr>
              <w:t>Người phụ trách quản trị Tổng công ty: HĐQT bổ nhiệm ít nhất một (01) người làm Người phụ trách quản trị để hỗ trợ hoạt động quản trị Tổng công ty được tiến hành một cách có hiệu quả. Tiêu chuẩn, điều kiện,</w:t>
            </w:r>
            <w:r w:rsidR="007A281A" w:rsidRPr="00C32C88">
              <w:rPr>
                <w:rFonts w:ascii="Times New Roman" w:hAnsi="Times New Roman"/>
                <w:u w:val="single"/>
                <w:lang w:val="vi-VN"/>
              </w:rPr>
              <w:t xml:space="preserve"> việc bổ nhiệm, miễn nhiệm, </w:t>
            </w:r>
            <w:r w:rsidR="003F6C0C" w:rsidRPr="003F6C0C">
              <w:rPr>
                <w:rFonts w:ascii="Times New Roman" w:hAnsi="Times New Roman"/>
                <w:u w:val="single"/>
                <w:lang w:val="vi-VN"/>
              </w:rPr>
              <w:t xml:space="preserve">quyền hạn, nghĩa vụ của Người phụ trách quản trị được quy định tại </w:t>
            </w:r>
            <w:r w:rsidR="007A281A" w:rsidRPr="00C32C88">
              <w:rPr>
                <w:rFonts w:ascii="Times New Roman" w:hAnsi="Times New Roman"/>
                <w:u w:val="single"/>
                <w:lang w:val="vi-VN"/>
              </w:rPr>
              <w:t xml:space="preserve">Điều lệ Tổng công ty, </w:t>
            </w:r>
            <w:r w:rsidR="003F6C0C" w:rsidRPr="003F6C0C">
              <w:rPr>
                <w:rFonts w:ascii="Times New Roman" w:hAnsi="Times New Roman"/>
                <w:u w:val="single"/>
                <w:lang w:val="vi-VN"/>
              </w:rPr>
              <w:t>Quy chế quản trị nội bộ Tổng công ty và Quy định hiện hành của pháp luật.</w:t>
            </w:r>
          </w:p>
          <w:p w14:paraId="0B24910B" w14:textId="01660CCB" w:rsidR="003F6C0C" w:rsidRPr="003F6C0C" w:rsidRDefault="005B7DC0" w:rsidP="00546103">
            <w:pPr>
              <w:spacing w:after="0"/>
              <w:rPr>
                <w:rFonts w:ascii="Times New Roman" w:hAnsi="Times New Roman"/>
                <w:u w:val="single"/>
                <w:lang w:val="vi-VN"/>
              </w:rPr>
            </w:pPr>
            <w:r w:rsidRPr="00C32C88">
              <w:rPr>
                <w:rFonts w:ascii="Times New Roman" w:hAnsi="Times New Roman"/>
                <w:lang w:val="vi-VN"/>
              </w:rPr>
              <w:t>3.</w:t>
            </w:r>
            <w:r w:rsidR="003F6C0C" w:rsidRPr="003F6C0C">
              <w:rPr>
                <w:rFonts w:ascii="Times New Roman" w:hAnsi="Times New Roman"/>
                <w:u w:val="single"/>
                <w:lang w:val="vi-VN"/>
              </w:rPr>
              <w:t>Ban Thư ký</w:t>
            </w:r>
            <w:r w:rsidRPr="00C32C88">
              <w:rPr>
                <w:rFonts w:ascii="Times New Roman" w:hAnsi="Times New Roman"/>
                <w:u w:val="single"/>
                <w:lang w:val="vi-VN"/>
              </w:rPr>
              <w:t xml:space="preserve"> Tổng công ty</w:t>
            </w:r>
            <w:r w:rsidR="003F6C0C" w:rsidRPr="003F6C0C">
              <w:rPr>
                <w:rFonts w:ascii="Times New Roman" w:hAnsi="Times New Roman"/>
                <w:u w:val="single"/>
                <w:lang w:val="vi-VN"/>
              </w:rPr>
              <w:t>: là bộ phận trực tiếp giúp việc cho HĐQT. Cơ cấu tổ chức, chức năng nhiệm vụ và định biên nhân sự do HĐQT quyết định phù hợp với quy định của pháp luật. Căn cứ định biên đã được HĐQT thông qua, Chủ tịch HĐQT phê duyệt đề xuất tuyển dụng, bổ nhiệm, khen thưởng, kỷ luật nhân sự thuộc Ban Thư ký sau khi tham khảo ý kiến các Thành viên HĐQT và Tổng Giám đốc. Việc</w:t>
            </w:r>
            <w:r w:rsidRPr="00C32C88">
              <w:rPr>
                <w:rFonts w:ascii="Times New Roman" w:hAnsi="Times New Roman"/>
                <w:u w:val="single"/>
                <w:lang w:val="vi-VN"/>
              </w:rPr>
              <w:t xml:space="preserve"> tuyển dụng, </w:t>
            </w:r>
            <w:r w:rsidR="003F6C0C" w:rsidRPr="003F6C0C">
              <w:rPr>
                <w:rFonts w:ascii="Times New Roman" w:hAnsi="Times New Roman"/>
                <w:u w:val="single"/>
                <w:lang w:val="vi-VN"/>
              </w:rPr>
              <w:t xml:space="preserve">ký hợp đồng lao động và chế độ chính sách cho nhân sự thuộc Ban Thư ký theo quy định pháp luật và quy chế nội bộ của Tổng công ty. </w:t>
            </w:r>
          </w:p>
          <w:p w14:paraId="1D4DB012" w14:textId="3E699451" w:rsidR="003F6C0C" w:rsidRPr="003F6C0C" w:rsidRDefault="005B7DC0" w:rsidP="005B7DC0">
            <w:pPr>
              <w:spacing w:after="0"/>
              <w:rPr>
                <w:rFonts w:ascii="Times New Roman" w:hAnsi="Times New Roman"/>
                <w:color w:val="000000"/>
                <w:u w:val="single"/>
                <w:lang w:val="vi-VN"/>
              </w:rPr>
            </w:pPr>
            <w:r w:rsidRPr="00C32C88">
              <w:rPr>
                <w:rFonts w:ascii="Times New Roman" w:hAnsi="Times New Roman"/>
                <w:lang w:val="vi-VN"/>
              </w:rPr>
              <w:t>4</w:t>
            </w:r>
            <w:r w:rsidR="003F6C0C" w:rsidRPr="003F6C0C">
              <w:rPr>
                <w:rFonts w:ascii="Times New Roman" w:hAnsi="Times New Roman"/>
                <w:lang w:val="vi-VN"/>
              </w:rPr>
              <w:t xml:space="preserve">. </w:t>
            </w:r>
            <w:r w:rsidR="003F6C0C" w:rsidRPr="003F6C0C">
              <w:rPr>
                <w:rFonts w:ascii="Times New Roman" w:hAnsi="Times New Roman"/>
                <w:u w:val="single"/>
                <w:lang w:val="vi-VN"/>
              </w:rPr>
              <w:t>Ngoài các bộ phận giúp việc nêu tại Khoản 1,</w:t>
            </w:r>
            <w:r w:rsidR="00C32C88">
              <w:rPr>
                <w:rFonts w:ascii="Times New Roman" w:hAnsi="Times New Roman"/>
                <w:u w:val="single"/>
                <w:lang w:val="vi-VN"/>
              </w:rPr>
              <w:t xml:space="preserve"> </w:t>
            </w:r>
            <w:r w:rsidRPr="00C32C88">
              <w:rPr>
                <w:rFonts w:ascii="Times New Roman" w:hAnsi="Times New Roman"/>
                <w:u w:val="single"/>
                <w:lang w:val="vi-VN"/>
              </w:rPr>
              <w:t>2,</w:t>
            </w:r>
            <w:r w:rsidR="00C32C88">
              <w:rPr>
                <w:rFonts w:ascii="Times New Roman" w:hAnsi="Times New Roman"/>
                <w:u w:val="single"/>
                <w:lang w:val="vi-VN"/>
              </w:rPr>
              <w:t xml:space="preserve"> </w:t>
            </w:r>
            <w:r w:rsidRPr="00C32C88">
              <w:rPr>
                <w:rFonts w:ascii="Times New Roman" w:hAnsi="Times New Roman"/>
                <w:u w:val="single"/>
                <w:lang w:val="vi-VN"/>
              </w:rPr>
              <w:t xml:space="preserve">3 </w:t>
            </w:r>
            <w:r w:rsidR="003F6C0C" w:rsidRPr="003F6C0C">
              <w:rPr>
                <w:rFonts w:ascii="Times New Roman" w:hAnsi="Times New Roman"/>
                <w:u w:val="single"/>
                <w:lang w:val="vi-VN"/>
              </w:rPr>
              <w:t>của Điều này, HĐQT sử dụng các Ban chức năng để thực hiện tham mưu, giúp việc cho HĐQT theo chức năng, nhiệm vụ được giao hoặc sử dụng dịch vụ tư vấn chuyên nghiệp (nếu cần thiết) để thực hiện nhiệm vụ và quyền hạn của HĐQT.</w:t>
            </w:r>
          </w:p>
        </w:tc>
        <w:tc>
          <w:tcPr>
            <w:tcW w:w="2126" w:type="dxa"/>
          </w:tcPr>
          <w:p w14:paraId="48686DC4" w14:textId="273031B0" w:rsidR="003F6C0C" w:rsidRPr="003F6C0C" w:rsidRDefault="003F6C0C" w:rsidP="007F00B9">
            <w:pPr>
              <w:spacing w:after="0"/>
              <w:rPr>
                <w:rFonts w:ascii="Times New Roman" w:hAnsi="Times New Roman"/>
                <w:color w:val="000000"/>
                <w:lang w:val="vi-VN"/>
              </w:rPr>
            </w:pPr>
            <w:r w:rsidRPr="003F6C0C">
              <w:rPr>
                <w:rFonts w:ascii="Times New Roman" w:hAnsi="Times New Roman"/>
                <w:color w:val="000000"/>
                <w:lang w:val="vi-VN"/>
              </w:rPr>
              <w:lastRenderedPageBreak/>
              <w:t>Dự thảo giống với Quy chế mẫu và bổ sung thêm bộ phận giúp việc HĐQT.</w:t>
            </w:r>
          </w:p>
        </w:tc>
      </w:tr>
      <w:tr w:rsidR="003F6C0C" w:rsidRPr="00D4788C" w14:paraId="7E38C825" w14:textId="77777777" w:rsidTr="00AC0C42">
        <w:tc>
          <w:tcPr>
            <w:tcW w:w="632" w:type="dxa"/>
          </w:tcPr>
          <w:p w14:paraId="5CCC977B"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2FDC21A7" w14:textId="5E4B44E7" w:rsidR="003F6C0C" w:rsidRPr="003F6C0C" w:rsidRDefault="003F6C0C" w:rsidP="00EF1A10">
            <w:pPr>
              <w:spacing w:after="0"/>
              <w:rPr>
                <w:rFonts w:ascii="Times New Roman" w:hAnsi="Times New Roman"/>
                <w:lang w:val="vi-VN"/>
              </w:rPr>
            </w:pPr>
            <w:bookmarkStart w:id="265" w:name="chuong_4"/>
            <w:r w:rsidRPr="003F6C0C">
              <w:rPr>
                <w:rFonts w:ascii="Times New Roman" w:hAnsi="Times New Roman"/>
                <w:b/>
                <w:bCs/>
                <w:lang w:val="vi-VN"/>
              </w:rPr>
              <w:t>Chương IV</w:t>
            </w:r>
            <w:bookmarkStart w:id="266" w:name="chuong_4_name"/>
            <w:bookmarkEnd w:id="265"/>
            <w:r w:rsidRPr="003F6C0C">
              <w:rPr>
                <w:rFonts w:ascii="Times New Roman" w:hAnsi="Times New Roman"/>
                <w:lang w:val="vi-VN"/>
              </w:rPr>
              <w:t xml:space="preserve">. </w:t>
            </w:r>
            <w:r w:rsidRPr="003F6C0C">
              <w:rPr>
                <w:rFonts w:ascii="Times New Roman" w:hAnsi="Times New Roman"/>
                <w:b/>
                <w:bCs/>
                <w:lang w:val="vi-VN"/>
              </w:rPr>
              <w:t>CUỘC HỌP HỘI ĐỒNG QUẢN TRỊ</w:t>
            </w:r>
            <w:bookmarkEnd w:id="266"/>
          </w:p>
        </w:tc>
        <w:tc>
          <w:tcPr>
            <w:tcW w:w="4111" w:type="dxa"/>
          </w:tcPr>
          <w:p w14:paraId="7CE993C7" w14:textId="6D9547A8" w:rsidR="003F6C0C" w:rsidRPr="003F6C0C" w:rsidRDefault="00AF54E6">
            <w:pPr>
              <w:spacing w:after="0"/>
              <w:rPr>
                <w:rFonts w:ascii="Times New Roman" w:hAnsi="Times New Roman"/>
                <w:b/>
                <w:bCs/>
                <w:lang w:val="vi-VN"/>
              </w:rPr>
            </w:pPr>
            <w:r w:rsidRPr="003F6C0C">
              <w:rPr>
                <w:rFonts w:ascii="Times New Roman" w:hAnsi="Times New Roman"/>
                <w:b/>
                <w:bCs/>
                <w:lang w:val="vi-VN"/>
              </w:rPr>
              <w:t>Chương IV</w:t>
            </w:r>
            <w:r w:rsidRPr="003F6C0C">
              <w:rPr>
                <w:rFonts w:ascii="Times New Roman" w:hAnsi="Times New Roman"/>
                <w:lang w:val="vi-VN"/>
              </w:rPr>
              <w:t xml:space="preserve">. </w:t>
            </w:r>
            <w:r w:rsidRPr="003F6C0C">
              <w:rPr>
                <w:rFonts w:ascii="Times New Roman" w:hAnsi="Times New Roman"/>
                <w:b/>
                <w:bCs/>
                <w:lang w:val="vi-VN"/>
              </w:rPr>
              <w:t>CUỘC HỌP HỘI ĐỒNG QUẢN TRỊ</w:t>
            </w:r>
          </w:p>
        </w:tc>
        <w:tc>
          <w:tcPr>
            <w:tcW w:w="4395" w:type="dxa"/>
          </w:tcPr>
          <w:p w14:paraId="2B03C096" w14:textId="79D1B3BF" w:rsidR="003F6C0C" w:rsidRPr="003F6C0C" w:rsidRDefault="003F6C0C">
            <w:pPr>
              <w:spacing w:after="0"/>
              <w:rPr>
                <w:rFonts w:ascii="Times New Roman" w:hAnsi="Times New Roman"/>
                <w:color w:val="000000"/>
                <w:lang w:val="vi-VN"/>
              </w:rPr>
            </w:pPr>
            <w:r w:rsidRPr="003F6C0C">
              <w:rPr>
                <w:rFonts w:ascii="Times New Roman" w:hAnsi="Times New Roman"/>
                <w:b/>
                <w:bCs/>
                <w:lang w:val="vi-VN"/>
              </w:rPr>
              <w:t>Chương IV</w:t>
            </w:r>
            <w:r w:rsidRPr="003F6C0C">
              <w:rPr>
                <w:rFonts w:ascii="Times New Roman" w:hAnsi="Times New Roman"/>
                <w:lang w:val="vi-VN"/>
              </w:rPr>
              <w:t xml:space="preserve">. </w:t>
            </w:r>
            <w:r w:rsidRPr="003F6C0C">
              <w:rPr>
                <w:rFonts w:ascii="Times New Roman" w:hAnsi="Times New Roman"/>
                <w:b/>
                <w:bCs/>
                <w:lang w:val="vi-VN"/>
              </w:rPr>
              <w:t>CUỘC HỌP HỘI ĐỒNG QUẢN TRỊ</w:t>
            </w:r>
          </w:p>
        </w:tc>
        <w:tc>
          <w:tcPr>
            <w:tcW w:w="2126" w:type="dxa"/>
          </w:tcPr>
          <w:p w14:paraId="4A0007D1" w14:textId="6284B227" w:rsidR="003F6C0C" w:rsidRPr="003F6C0C" w:rsidRDefault="003F6C0C" w:rsidP="008A35AA">
            <w:pPr>
              <w:spacing w:after="0"/>
              <w:rPr>
                <w:rFonts w:ascii="Times New Roman" w:hAnsi="Times New Roman"/>
                <w:color w:val="000000"/>
                <w:lang w:val="vi-VN"/>
              </w:rPr>
            </w:pPr>
          </w:p>
        </w:tc>
      </w:tr>
      <w:tr w:rsidR="003F6C0C" w:rsidRPr="00D4788C" w14:paraId="091BEFCE" w14:textId="77777777" w:rsidTr="00C32C88">
        <w:trPr>
          <w:trHeight w:val="3546"/>
        </w:trPr>
        <w:tc>
          <w:tcPr>
            <w:tcW w:w="632" w:type="dxa"/>
          </w:tcPr>
          <w:p w14:paraId="710C1214" w14:textId="48D5E664"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16</w:t>
            </w:r>
          </w:p>
        </w:tc>
        <w:tc>
          <w:tcPr>
            <w:tcW w:w="4465" w:type="dxa"/>
          </w:tcPr>
          <w:p w14:paraId="438814CD" w14:textId="77777777" w:rsidR="003F6C0C" w:rsidRPr="003F6C0C" w:rsidRDefault="003F6C0C" w:rsidP="005D6470">
            <w:pPr>
              <w:spacing w:after="0"/>
              <w:rPr>
                <w:rFonts w:ascii="Times New Roman" w:hAnsi="Times New Roman"/>
                <w:lang w:val="vi-VN"/>
              </w:rPr>
            </w:pPr>
            <w:bookmarkStart w:id="267" w:name="dieu_15_1"/>
            <w:r w:rsidRPr="003F6C0C">
              <w:rPr>
                <w:rFonts w:ascii="Times New Roman" w:hAnsi="Times New Roman"/>
                <w:b/>
                <w:bCs/>
                <w:lang w:val="vi-VN"/>
              </w:rPr>
              <w:t>Điều 15. Cuộc họp Hội đồng quản trị</w:t>
            </w:r>
            <w:bookmarkEnd w:id="267"/>
          </w:p>
          <w:p w14:paraId="5692C6BA"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B9F4369" w14:textId="77777777" w:rsidR="00AB049E" w:rsidRDefault="00AB049E" w:rsidP="005D6470">
            <w:pPr>
              <w:spacing w:after="0"/>
              <w:rPr>
                <w:rFonts w:ascii="Times New Roman" w:hAnsi="Times New Roman"/>
                <w:lang w:val="vi-VN"/>
              </w:rPr>
            </w:pPr>
          </w:p>
          <w:p w14:paraId="17E9E665" w14:textId="77777777" w:rsidR="00AB049E" w:rsidRDefault="00AB049E" w:rsidP="005D6470">
            <w:pPr>
              <w:spacing w:after="0"/>
              <w:rPr>
                <w:rFonts w:ascii="Times New Roman" w:hAnsi="Times New Roman"/>
                <w:lang w:val="vi-VN"/>
              </w:rPr>
            </w:pPr>
          </w:p>
          <w:p w14:paraId="03385C9A" w14:textId="77777777" w:rsidR="00AB049E" w:rsidRDefault="00AB049E" w:rsidP="005D6470">
            <w:pPr>
              <w:spacing w:after="0"/>
              <w:rPr>
                <w:rFonts w:ascii="Times New Roman" w:hAnsi="Times New Roman"/>
                <w:lang w:val="vi-VN"/>
              </w:rPr>
            </w:pPr>
          </w:p>
          <w:p w14:paraId="2445445B" w14:textId="77777777" w:rsidR="00AB049E" w:rsidRDefault="00AB049E" w:rsidP="005D6470">
            <w:pPr>
              <w:spacing w:after="0"/>
              <w:rPr>
                <w:rFonts w:ascii="Times New Roman" w:hAnsi="Times New Roman"/>
                <w:lang w:val="vi-VN"/>
              </w:rPr>
            </w:pPr>
          </w:p>
          <w:p w14:paraId="105C2AAF" w14:textId="77777777" w:rsidR="00AB049E" w:rsidRDefault="00AB049E" w:rsidP="005D6470">
            <w:pPr>
              <w:spacing w:after="0"/>
              <w:rPr>
                <w:rFonts w:ascii="Times New Roman" w:hAnsi="Times New Roman"/>
                <w:lang w:val="vi-VN"/>
              </w:rPr>
            </w:pPr>
          </w:p>
          <w:p w14:paraId="57DEA7A2"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2. Hội đồng quản trị phải họp ít nhất mỗi quý 01 lần và có thể họp bất thường.</w:t>
            </w:r>
          </w:p>
          <w:p w14:paraId="3ADE3AF7" w14:textId="77777777" w:rsidR="00AB049E" w:rsidRDefault="00AB049E" w:rsidP="005D6470">
            <w:pPr>
              <w:spacing w:after="0"/>
              <w:rPr>
                <w:rFonts w:ascii="Times New Roman" w:hAnsi="Times New Roman"/>
                <w:lang w:val="vi-VN"/>
              </w:rPr>
            </w:pPr>
          </w:p>
          <w:p w14:paraId="7A88E2D4" w14:textId="77777777" w:rsidR="00AB049E" w:rsidRDefault="00AB049E" w:rsidP="005D6470">
            <w:pPr>
              <w:spacing w:after="0"/>
              <w:rPr>
                <w:rFonts w:ascii="Times New Roman" w:hAnsi="Times New Roman"/>
                <w:lang w:val="vi-VN"/>
              </w:rPr>
            </w:pPr>
          </w:p>
          <w:p w14:paraId="7072DBB2" w14:textId="77777777" w:rsidR="00AB049E" w:rsidRDefault="00AB049E" w:rsidP="005D6470">
            <w:pPr>
              <w:spacing w:after="0"/>
              <w:rPr>
                <w:rFonts w:ascii="Times New Roman" w:hAnsi="Times New Roman"/>
                <w:lang w:val="vi-VN"/>
              </w:rPr>
            </w:pPr>
          </w:p>
          <w:p w14:paraId="01631F19" w14:textId="77777777" w:rsidR="00AB049E" w:rsidRDefault="00AB049E" w:rsidP="005D6470">
            <w:pPr>
              <w:spacing w:after="0"/>
              <w:rPr>
                <w:rFonts w:ascii="Times New Roman" w:hAnsi="Times New Roman"/>
                <w:lang w:val="vi-VN"/>
              </w:rPr>
            </w:pPr>
          </w:p>
          <w:p w14:paraId="52ACB70E" w14:textId="77777777" w:rsidR="00AB049E" w:rsidRDefault="00AB049E" w:rsidP="005D6470">
            <w:pPr>
              <w:spacing w:after="0"/>
              <w:rPr>
                <w:rFonts w:ascii="Times New Roman" w:hAnsi="Times New Roman"/>
                <w:lang w:val="vi-VN"/>
              </w:rPr>
            </w:pPr>
          </w:p>
          <w:p w14:paraId="46F77E09" w14:textId="77777777" w:rsidR="00AB049E" w:rsidRDefault="00AB049E" w:rsidP="005D6470">
            <w:pPr>
              <w:spacing w:after="0"/>
              <w:rPr>
                <w:rFonts w:ascii="Times New Roman" w:hAnsi="Times New Roman"/>
                <w:lang w:val="vi-VN"/>
              </w:rPr>
            </w:pPr>
          </w:p>
          <w:p w14:paraId="1FAAFE6E" w14:textId="77777777" w:rsidR="00AB049E" w:rsidRDefault="00AB049E" w:rsidP="005D6470">
            <w:pPr>
              <w:spacing w:after="0"/>
              <w:rPr>
                <w:rFonts w:ascii="Times New Roman" w:hAnsi="Times New Roman"/>
                <w:lang w:val="vi-VN"/>
              </w:rPr>
            </w:pPr>
          </w:p>
          <w:p w14:paraId="7DEF8FA8" w14:textId="77777777" w:rsidR="00AB049E" w:rsidRDefault="00AB049E" w:rsidP="005D6470">
            <w:pPr>
              <w:spacing w:after="0"/>
              <w:rPr>
                <w:rFonts w:ascii="Times New Roman" w:hAnsi="Times New Roman"/>
                <w:lang w:val="vi-VN"/>
              </w:rPr>
            </w:pPr>
          </w:p>
          <w:p w14:paraId="6A672E18" w14:textId="77777777" w:rsidR="00AB049E" w:rsidRDefault="00AB049E" w:rsidP="005D6470">
            <w:pPr>
              <w:spacing w:after="0"/>
              <w:rPr>
                <w:rFonts w:ascii="Times New Roman" w:hAnsi="Times New Roman"/>
                <w:lang w:val="vi-VN"/>
              </w:rPr>
            </w:pPr>
          </w:p>
          <w:p w14:paraId="1360378C" w14:textId="77777777" w:rsidR="00AB049E" w:rsidRDefault="00AB049E" w:rsidP="005D6470">
            <w:pPr>
              <w:spacing w:after="0"/>
              <w:rPr>
                <w:rFonts w:ascii="Times New Roman" w:hAnsi="Times New Roman"/>
                <w:lang w:val="vi-VN"/>
              </w:rPr>
            </w:pPr>
          </w:p>
          <w:p w14:paraId="6D3FADC1" w14:textId="77777777" w:rsidR="00AB049E" w:rsidRDefault="00AB049E" w:rsidP="005D6470">
            <w:pPr>
              <w:spacing w:after="0"/>
              <w:rPr>
                <w:rFonts w:ascii="Times New Roman" w:hAnsi="Times New Roman"/>
                <w:lang w:val="vi-VN"/>
              </w:rPr>
            </w:pPr>
          </w:p>
          <w:p w14:paraId="3EF9B249" w14:textId="77777777" w:rsidR="00AB049E" w:rsidRDefault="00AB049E" w:rsidP="005D6470">
            <w:pPr>
              <w:spacing w:after="0"/>
              <w:rPr>
                <w:rFonts w:ascii="Times New Roman" w:hAnsi="Times New Roman"/>
                <w:lang w:val="vi-VN"/>
              </w:rPr>
            </w:pPr>
          </w:p>
          <w:p w14:paraId="0C396706" w14:textId="77777777" w:rsidR="00AB049E" w:rsidRDefault="00AB049E" w:rsidP="005D6470">
            <w:pPr>
              <w:spacing w:after="0"/>
              <w:rPr>
                <w:rFonts w:ascii="Times New Roman" w:hAnsi="Times New Roman"/>
                <w:lang w:val="vi-VN"/>
              </w:rPr>
            </w:pPr>
          </w:p>
          <w:p w14:paraId="1132161E" w14:textId="77777777" w:rsidR="00AB049E" w:rsidRDefault="00AB049E" w:rsidP="005D6470">
            <w:pPr>
              <w:spacing w:after="0"/>
              <w:rPr>
                <w:rFonts w:ascii="Times New Roman" w:hAnsi="Times New Roman"/>
                <w:lang w:val="vi-VN"/>
              </w:rPr>
            </w:pPr>
          </w:p>
          <w:p w14:paraId="49873492" w14:textId="77777777" w:rsidR="00AB049E" w:rsidRDefault="00AB049E" w:rsidP="005D6470">
            <w:pPr>
              <w:spacing w:after="0"/>
              <w:rPr>
                <w:rFonts w:ascii="Times New Roman" w:hAnsi="Times New Roman"/>
                <w:lang w:val="vi-VN"/>
              </w:rPr>
            </w:pPr>
          </w:p>
          <w:p w14:paraId="62F89D4E" w14:textId="77777777" w:rsidR="00AB049E" w:rsidRDefault="00AB049E" w:rsidP="005D6470">
            <w:pPr>
              <w:spacing w:after="0"/>
              <w:rPr>
                <w:rFonts w:ascii="Times New Roman" w:hAnsi="Times New Roman"/>
                <w:lang w:val="vi-VN"/>
              </w:rPr>
            </w:pPr>
          </w:p>
          <w:p w14:paraId="76B7921F" w14:textId="77777777" w:rsidR="00AB049E" w:rsidRDefault="00AB049E" w:rsidP="005D6470">
            <w:pPr>
              <w:spacing w:after="0"/>
              <w:rPr>
                <w:rFonts w:ascii="Times New Roman" w:hAnsi="Times New Roman"/>
                <w:lang w:val="vi-VN"/>
              </w:rPr>
            </w:pPr>
          </w:p>
          <w:p w14:paraId="7B6DB8D4" w14:textId="77777777" w:rsidR="00AB049E" w:rsidRDefault="00AB049E" w:rsidP="005D6470">
            <w:pPr>
              <w:spacing w:after="0"/>
              <w:rPr>
                <w:rFonts w:ascii="Times New Roman" w:hAnsi="Times New Roman"/>
                <w:lang w:val="vi-VN"/>
              </w:rPr>
            </w:pPr>
          </w:p>
          <w:p w14:paraId="3B5889BD" w14:textId="77777777" w:rsidR="00AB049E" w:rsidRDefault="00AB049E" w:rsidP="005D6470">
            <w:pPr>
              <w:spacing w:after="0"/>
              <w:rPr>
                <w:rFonts w:ascii="Times New Roman" w:hAnsi="Times New Roman"/>
                <w:lang w:val="vi-VN"/>
              </w:rPr>
            </w:pPr>
          </w:p>
          <w:p w14:paraId="4EA8E0B7" w14:textId="77777777" w:rsidR="00AB049E" w:rsidRDefault="00AB049E" w:rsidP="005D6470">
            <w:pPr>
              <w:spacing w:after="0"/>
              <w:rPr>
                <w:rFonts w:ascii="Times New Roman" w:hAnsi="Times New Roman"/>
                <w:lang w:val="vi-VN"/>
              </w:rPr>
            </w:pPr>
          </w:p>
          <w:p w14:paraId="3FC1AA24" w14:textId="77777777" w:rsidR="00AB049E" w:rsidRDefault="00AB049E" w:rsidP="005D6470">
            <w:pPr>
              <w:spacing w:after="0"/>
              <w:rPr>
                <w:rFonts w:ascii="Times New Roman" w:hAnsi="Times New Roman"/>
                <w:lang w:val="vi-VN"/>
              </w:rPr>
            </w:pPr>
          </w:p>
          <w:p w14:paraId="03A902DF" w14:textId="77777777" w:rsidR="00AB049E" w:rsidRDefault="00AB049E" w:rsidP="005D6470">
            <w:pPr>
              <w:spacing w:after="0"/>
              <w:rPr>
                <w:rFonts w:ascii="Times New Roman" w:hAnsi="Times New Roman"/>
                <w:lang w:val="vi-VN"/>
              </w:rPr>
            </w:pPr>
          </w:p>
          <w:p w14:paraId="05DFC5AF" w14:textId="77777777" w:rsidR="00AB049E" w:rsidRDefault="00AB049E" w:rsidP="005D6470">
            <w:pPr>
              <w:spacing w:after="0"/>
              <w:rPr>
                <w:rFonts w:ascii="Times New Roman" w:hAnsi="Times New Roman"/>
                <w:lang w:val="vi-VN"/>
              </w:rPr>
            </w:pPr>
          </w:p>
          <w:p w14:paraId="74AF858A" w14:textId="77777777" w:rsidR="00AB049E" w:rsidRDefault="00AB049E" w:rsidP="005D6470">
            <w:pPr>
              <w:spacing w:after="0"/>
              <w:rPr>
                <w:rFonts w:ascii="Times New Roman" w:hAnsi="Times New Roman"/>
                <w:lang w:val="vi-VN"/>
              </w:rPr>
            </w:pPr>
          </w:p>
          <w:p w14:paraId="0CA2FD77" w14:textId="77777777" w:rsidR="00AB049E" w:rsidRDefault="00AB049E" w:rsidP="005D6470">
            <w:pPr>
              <w:spacing w:after="0"/>
              <w:rPr>
                <w:rFonts w:ascii="Times New Roman" w:hAnsi="Times New Roman"/>
                <w:lang w:val="vi-VN"/>
              </w:rPr>
            </w:pPr>
          </w:p>
          <w:p w14:paraId="63E27B4C" w14:textId="77777777" w:rsidR="00AB049E" w:rsidRDefault="00AB049E" w:rsidP="005D6470">
            <w:pPr>
              <w:spacing w:after="0"/>
              <w:rPr>
                <w:rFonts w:ascii="Times New Roman" w:hAnsi="Times New Roman"/>
                <w:lang w:val="vi-VN"/>
              </w:rPr>
            </w:pPr>
          </w:p>
          <w:p w14:paraId="02A0EDE0" w14:textId="77777777" w:rsidR="00AB049E" w:rsidRDefault="00AB049E" w:rsidP="005D6470">
            <w:pPr>
              <w:spacing w:after="0"/>
              <w:rPr>
                <w:rFonts w:ascii="Times New Roman" w:hAnsi="Times New Roman"/>
                <w:lang w:val="vi-VN"/>
              </w:rPr>
            </w:pPr>
          </w:p>
          <w:p w14:paraId="72D266FD" w14:textId="77777777" w:rsidR="00AB049E" w:rsidRDefault="00AB049E" w:rsidP="005D6470">
            <w:pPr>
              <w:spacing w:after="0"/>
              <w:rPr>
                <w:rFonts w:ascii="Times New Roman" w:hAnsi="Times New Roman"/>
                <w:lang w:val="vi-VN"/>
              </w:rPr>
            </w:pPr>
          </w:p>
          <w:p w14:paraId="0CC5F618" w14:textId="77777777" w:rsidR="00AB049E" w:rsidRDefault="00AB049E" w:rsidP="005D6470">
            <w:pPr>
              <w:spacing w:after="0"/>
              <w:rPr>
                <w:rFonts w:ascii="Times New Roman" w:hAnsi="Times New Roman"/>
                <w:lang w:val="vi-VN"/>
              </w:rPr>
            </w:pPr>
          </w:p>
          <w:p w14:paraId="217EBCC7" w14:textId="77777777" w:rsidR="00AB049E" w:rsidRDefault="00AB049E" w:rsidP="005D6470">
            <w:pPr>
              <w:spacing w:after="0"/>
              <w:rPr>
                <w:rFonts w:ascii="Times New Roman" w:hAnsi="Times New Roman"/>
                <w:lang w:val="vi-VN"/>
              </w:rPr>
            </w:pPr>
          </w:p>
          <w:p w14:paraId="161CF1C4" w14:textId="77777777" w:rsidR="00AB049E" w:rsidRDefault="00AB049E" w:rsidP="005D6470">
            <w:pPr>
              <w:spacing w:after="0"/>
              <w:rPr>
                <w:rFonts w:ascii="Times New Roman" w:hAnsi="Times New Roman"/>
                <w:lang w:val="vi-VN"/>
              </w:rPr>
            </w:pPr>
          </w:p>
          <w:p w14:paraId="6F73AD03" w14:textId="77777777" w:rsidR="00AB049E" w:rsidRDefault="00AB049E" w:rsidP="005D6470">
            <w:pPr>
              <w:spacing w:after="0"/>
              <w:rPr>
                <w:rFonts w:ascii="Times New Roman" w:hAnsi="Times New Roman"/>
                <w:lang w:val="vi-VN"/>
              </w:rPr>
            </w:pPr>
          </w:p>
          <w:p w14:paraId="6A480307" w14:textId="77777777" w:rsidR="00AB049E" w:rsidRDefault="00AB049E" w:rsidP="005D6470">
            <w:pPr>
              <w:spacing w:after="0"/>
              <w:rPr>
                <w:rFonts w:ascii="Times New Roman" w:hAnsi="Times New Roman"/>
                <w:lang w:val="vi-VN"/>
              </w:rPr>
            </w:pPr>
          </w:p>
          <w:p w14:paraId="67A90E17" w14:textId="77777777" w:rsidR="00AB049E" w:rsidRDefault="00AB049E" w:rsidP="005D6470">
            <w:pPr>
              <w:spacing w:after="0"/>
              <w:rPr>
                <w:rFonts w:ascii="Times New Roman" w:hAnsi="Times New Roman"/>
                <w:lang w:val="vi-VN"/>
              </w:rPr>
            </w:pPr>
          </w:p>
          <w:p w14:paraId="13D1D86E"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3. Chủ tịch Hội đồng quản trị triệu tập họp Hội đồng quản trị trong trường hợp sau đây:</w:t>
            </w:r>
          </w:p>
          <w:p w14:paraId="7468C0FC"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a) Có đề nghị của Ban kiểm soát hoặc thành viên độc lập Hội đồng quản trị;</w:t>
            </w:r>
          </w:p>
          <w:p w14:paraId="71C07942"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b) Có đề nghị của Giám đốc hoặc Tổng giám đốc hoặc ít nhất 05 người quản lý khác;</w:t>
            </w:r>
          </w:p>
          <w:p w14:paraId="7FF8C099"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c) Có đề nghị của ít nhất 02 thành viên Hội đồng quản trị;</w:t>
            </w:r>
          </w:p>
          <w:p w14:paraId="0501B5E1"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d) [Trường hợp khác do Điều lệ công ty quy định].</w:t>
            </w:r>
          </w:p>
          <w:p w14:paraId="2DAB3BCD" w14:textId="77777777" w:rsidR="003F6C0C" w:rsidRPr="003F6C0C" w:rsidDel="00E53E8C" w:rsidRDefault="003F6C0C" w:rsidP="005D6470">
            <w:pPr>
              <w:spacing w:after="0"/>
              <w:rPr>
                <w:del w:id="268" w:author="Trinh Le Minh Khoa" w:date="2021-03-31T09:48:00Z"/>
                <w:rFonts w:ascii="Times New Roman" w:hAnsi="Times New Roman"/>
                <w:lang w:val="vi-VN"/>
              </w:rPr>
            </w:pPr>
            <w:r w:rsidRPr="003F6C0C">
              <w:rPr>
                <w:rFonts w:ascii="Times New Roman" w:hAnsi="Times New Roman"/>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5B8E6D6F" w14:textId="77777777" w:rsidR="00AB049E" w:rsidRDefault="00AB049E" w:rsidP="005D6470">
            <w:pPr>
              <w:spacing w:after="0"/>
              <w:rPr>
                <w:rFonts w:ascii="Times New Roman" w:hAnsi="Times New Roman"/>
                <w:lang w:val="vi-VN"/>
              </w:rPr>
            </w:pPr>
          </w:p>
          <w:p w14:paraId="1D21F0C1"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 xml:space="preserve">5. Chủ tịch Hội đồng quản trị phải triệu tập họp Hội đồng quản trị trong thời hạn 07 ngày làm việc kể từ ngày nhận được đề nghị quy định tại </w:t>
            </w:r>
            <w:r w:rsidRPr="003F6C0C">
              <w:rPr>
                <w:rFonts w:ascii="Times New Roman" w:hAnsi="Times New Roman"/>
                <w:lang w:val="vi-VN"/>
              </w:rPr>
              <w:lastRenderedPageBreak/>
              <w:t>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02091671" w14:textId="77777777" w:rsidR="00AB049E" w:rsidDel="00E53E8C" w:rsidRDefault="00AB049E" w:rsidP="005D6470">
            <w:pPr>
              <w:spacing w:after="0"/>
              <w:rPr>
                <w:del w:id="269" w:author="Trinh Le Minh Khoa" w:date="2021-03-31T09:48:00Z"/>
                <w:rFonts w:ascii="Times New Roman" w:hAnsi="Times New Roman"/>
                <w:lang w:val="vi-VN"/>
              </w:rPr>
            </w:pPr>
          </w:p>
          <w:p w14:paraId="49A6F5E6" w14:textId="77777777" w:rsidR="00A72906" w:rsidRDefault="00A72906" w:rsidP="005D6470">
            <w:pPr>
              <w:spacing w:after="0"/>
              <w:rPr>
                <w:rFonts w:ascii="Times New Roman" w:hAnsi="Times New Roman"/>
                <w:lang w:val="vi-VN"/>
              </w:rPr>
            </w:pPr>
          </w:p>
          <w:p w14:paraId="3A1DE851"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6. 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28663ADA"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176AB3C4" w14:textId="77777777" w:rsidR="00AB049E" w:rsidRDefault="00AB049E" w:rsidP="005D6470">
            <w:pPr>
              <w:spacing w:after="0"/>
              <w:rPr>
                <w:rFonts w:ascii="Times New Roman" w:hAnsi="Times New Roman"/>
                <w:lang w:val="vi-VN"/>
              </w:rPr>
            </w:pPr>
          </w:p>
          <w:p w14:paraId="737F24FD" w14:textId="77777777" w:rsidR="00AB049E" w:rsidRDefault="00AB049E" w:rsidP="005D6470">
            <w:pPr>
              <w:spacing w:after="0"/>
              <w:rPr>
                <w:rFonts w:ascii="Times New Roman" w:hAnsi="Times New Roman"/>
                <w:lang w:val="vi-VN"/>
              </w:rPr>
            </w:pPr>
          </w:p>
          <w:p w14:paraId="6FBB065A" w14:textId="77777777" w:rsidR="00AB049E" w:rsidRDefault="00AB049E" w:rsidP="005D6470">
            <w:pPr>
              <w:spacing w:after="0"/>
              <w:rPr>
                <w:rFonts w:ascii="Times New Roman" w:hAnsi="Times New Roman"/>
                <w:lang w:val="vi-VN"/>
              </w:rPr>
            </w:pPr>
          </w:p>
          <w:p w14:paraId="74EFA20E" w14:textId="77777777" w:rsidR="00AB049E" w:rsidRDefault="00AB049E" w:rsidP="005D6470">
            <w:pPr>
              <w:spacing w:after="0"/>
              <w:rPr>
                <w:rFonts w:ascii="Times New Roman" w:hAnsi="Times New Roman"/>
                <w:lang w:val="vi-VN"/>
              </w:rPr>
            </w:pPr>
          </w:p>
          <w:p w14:paraId="2828DA90" w14:textId="77777777" w:rsidR="00AB049E" w:rsidRDefault="00AB049E" w:rsidP="005D6470">
            <w:pPr>
              <w:spacing w:after="0"/>
              <w:rPr>
                <w:rFonts w:ascii="Times New Roman" w:hAnsi="Times New Roman"/>
                <w:lang w:val="vi-VN"/>
              </w:rPr>
            </w:pPr>
          </w:p>
          <w:p w14:paraId="42559A4F" w14:textId="77777777" w:rsidR="00AB049E" w:rsidRDefault="00AB049E" w:rsidP="005D6470">
            <w:pPr>
              <w:spacing w:after="0"/>
              <w:rPr>
                <w:rFonts w:ascii="Times New Roman" w:hAnsi="Times New Roman"/>
                <w:lang w:val="vi-VN"/>
              </w:rPr>
            </w:pPr>
          </w:p>
          <w:p w14:paraId="690D93ED" w14:textId="77777777" w:rsidR="00AB049E" w:rsidRDefault="00AB049E" w:rsidP="005D6470">
            <w:pPr>
              <w:spacing w:after="0"/>
              <w:rPr>
                <w:rFonts w:ascii="Times New Roman" w:hAnsi="Times New Roman"/>
                <w:lang w:val="vi-VN"/>
              </w:rPr>
            </w:pPr>
          </w:p>
          <w:p w14:paraId="48F0D306" w14:textId="77777777" w:rsidR="00AB049E" w:rsidRDefault="00AB049E" w:rsidP="005D6470">
            <w:pPr>
              <w:spacing w:after="0"/>
              <w:rPr>
                <w:rFonts w:ascii="Times New Roman" w:hAnsi="Times New Roman"/>
                <w:lang w:val="vi-VN"/>
              </w:rPr>
            </w:pPr>
          </w:p>
          <w:p w14:paraId="59DC648B" w14:textId="77777777" w:rsidR="00AB049E" w:rsidRDefault="00AB049E" w:rsidP="005D6470">
            <w:pPr>
              <w:spacing w:after="0"/>
              <w:rPr>
                <w:rFonts w:ascii="Times New Roman" w:hAnsi="Times New Roman"/>
                <w:lang w:val="vi-VN"/>
              </w:rPr>
            </w:pPr>
          </w:p>
          <w:p w14:paraId="770A20C1" w14:textId="77777777" w:rsidR="00AB049E" w:rsidRDefault="00AB049E" w:rsidP="005D6470">
            <w:pPr>
              <w:spacing w:after="0"/>
              <w:rPr>
                <w:rFonts w:ascii="Times New Roman" w:hAnsi="Times New Roman"/>
                <w:lang w:val="vi-VN"/>
              </w:rPr>
            </w:pPr>
          </w:p>
          <w:p w14:paraId="5A977A68" w14:textId="77777777" w:rsidR="00AB049E" w:rsidRDefault="00AB049E" w:rsidP="005D6470">
            <w:pPr>
              <w:spacing w:after="0"/>
              <w:rPr>
                <w:rFonts w:ascii="Times New Roman" w:hAnsi="Times New Roman"/>
                <w:lang w:val="vi-VN"/>
              </w:rPr>
            </w:pPr>
          </w:p>
          <w:p w14:paraId="003FD003" w14:textId="77777777" w:rsidR="00AB049E" w:rsidRDefault="00AB049E" w:rsidP="005D6470">
            <w:pPr>
              <w:spacing w:after="0"/>
              <w:rPr>
                <w:rFonts w:ascii="Times New Roman" w:hAnsi="Times New Roman"/>
                <w:lang w:val="vi-VN"/>
              </w:rPr>
            </w:pPr>
          </w:p>
          <w:p w14:paraId="2B1BA99B" w14:textId="77777777" w:rsidR="00AB049E" w:rsidRDefault="00AB049E" w:rsidP="005D6470">
            <w:pPr>
              <w:spacing w:after="0"/>
              <w:rPr>
                <w:rFonts w:ascii="Times New Roman" w:hAnsi="Times New Roman"/>
                <w:lang w:val="vi-VN"/>
              </w:rPr>
            </w:pPr>
          </w:p>
          <w:p w14:paraId="74EC8559"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lastRenderedPageBreak/>
              <w:t>7. Chủ tịch Hội đồng quản trị hoặc người triệu tập gửi thông báo mời họp và các tài liệu kèm theo đến các thành viên Ban Kiểm soát như đối với các thành viên Hội đồng quản trị.</w:t>
            </w:r>
          </w:p>
          <w:p w14:paraId="30C4A477"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Thành viên Ban Kiểm soát có quyền dự các cuộc họp Hội đồng quản trị; có quyền thảo luận nhưng không được biểu quyết.</w:t>
            </w:r>
          </w:p>
          <w:p w14:paraId="02E629E6"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[trừ trường hợp Điều lệ công ty quy định thời hạn khác ngắn hơn]. Trường hợp này, cuộc họp được tiến hành nếu có hơn một nửa số thành viên Hội đồng quản trị dự họp.</w:t>
            </w:r>
          </w:p>
          <w:p w14:paraId="52E206AA"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9. Thành viên Hội đồng quản trị được coi là tham dự và biểu quyết tại cuộc họp trong trường hợp sau đây:</w:t>
            </w:r>
          </w:p>
          <w:p w14:paraId="442684BF"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a) Tham dự và biểu quyết trực tiếp tại cuộc họp;</w:t>
            </w:r>
          </w:p>
          <w:p w14:paraId="14BF6DD4"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b) Ủy quyền cho người khác đến dự họp và biểu quyết theo quy định tại khoản 11 Điều này;</w:t>
            </w:r>
          </w:p>
          <w:p w14:paraId="0EE51AB6"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c) Tham dự và biểu quyết thông qua hội nghị trực tuyến, bỏ phiếu điện tử hoặc hình thức điện tử khác;</w:t>
            </w:r>
          </w:p>
          <w:p w14:paraId="063E708B"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d) Gửi phiếu biểu quyết đến cuộc họp thông qua thư, fax, thư điện tử;</w:t>
            </w:r>
          </w:p>
          <w:p w14:paraId="24702F5B"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đ) Gửi phiếu biểu quyết bằng phương tiện khác [theo quy định trong Điều lệ công ty].</w:t>
            </w:r>
          </w:p>
          <w:p w14:paraId="7ED58BFF"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 xml:space="preserve">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w:t>
            </w:r>
            <w:r w:rsidRPr="003F6C0C">
              <w:rPr>
                <w:rFonts w:ascii="Times New Roman" w:hAnsi="Times New Roman"/>
                <w:lang w:val="vi-VN"/>
              </w:rPr>
              <w:lastRenderedPageBreak/>
              <w:t>được mở trước sự chứng kiến của tất cả những người dự họp.</w:t>
            </w:r>
          </w:p>
          <w:p w14:paraId="6168C2F3" w14:textId="77777777" w:rsidR="003F6C0C" w:rsidRPr="003F6C0C" w:rsidRDefault="003F6C0C" w:rsidP="005D6470">
            <w:pPr>
              <w:spacing w:after="0"/>
              <w:rPr>
                <w:rFonts w:ascii="Times New Roman" w:hAnsi="Times New Roman"/>
                <w:lang w:val="vi-VN"/>
              </w:rPr>
            </w:pPr>
            <w:r w:rsidRPr="003F6C0C">
              <w:rPr>
                <w:rFonts w:ascii="Times New Roman" w:hAnsi="Times New Roman"/>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771E7BD4" w14:textId="0B0BD44C" w:rsidR="003F6C0C" w:rsidRPr="003F6C0C" w:rsidRDefault="003F6C0C" w:rsidP="005D6470">
            <w:pPr>
              <w:spacing w:after="0"/>
              <w:rPr>
                <w:rFonts w:ascii="Times New Roman" w:hAnsi="Times New Roman"/>
                <w:b/>
                <w:bCs/>
                <w:lang w:val="vi-VN"/>
              </w:rPr>
            </w:pPr>
            <w:r w:rsidRPr="003F6C0C">
              <w:rPr>
                <w:rFonts w:ascii="Times New Roman" w:hAnsi="Times New Roman"/>
                <w:lang w:val="vi-VN"/>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tc>
        <w:tc>
          <w:tcPr>
            <w:tcW w:w="4111" w:type="dxa"/>
          </w:tcPr>
          <w:p w14:paraId="38CEB552" w14:textId="10CCE843" w:rsidR="00D20D66" w:rsidRPr="003F6C0C" w:rsidRDefault="00D20D66" w:rsidP="00D20D66">
            <w:pPr>
              <w:spacing w:after="0"/>
              <w:rPr>
                <w:rFonts w:ascii="Times New Roman" w:hAnsi="Times New Roman"/>
                <w:lang w:val="vi-VN"/>
              </w:rPr>
            </w:pPr>
            <w:r w:rsidRPr="003F6C0C">
              <w:rPr>
                <w:rFonts w:ascii="Times New Roman" w:hAnsi="Times New Roman"/>
                <w:b/>
                <w:bCs/>
                <w:lang w:val="vi-VN"/>
              </w:rPr>
              <w:lastRenderedPageBreak/>
              <w:t>Điều 1</w:t>
            </w:r>
            <w:r>
              <w:rPr>
                <w:rFonts w:ascii="Times New Roman" w:hAnsi="Times New Roman"/>
                <w:b/>
                <w:bCs/>
                <w:lang w:val="vi-VN"/>
              </w:rPr>
              <w:t>3</w:t>
            </w:r>
            <w:r w:rsidRPr="003F6C0C">
              <w:rPr>
                <w:rFonts w:ascii="Times New Roman" w:hAnsi="Times New Roman"/>
                <w:b/>
                <w:bCs/>
                <w:lang w:val="vi-VN"/>
              </w:rPr>
              <w:t>. Cuộc họp Hội đồng quản trị</w:t>
            </w:r>
          </w:p>
          <w:p w14:paraId="6D0ECB00" w14:textId="22C3BC1A"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1. </w:t>
            </w:r>
            <w:r w:rsidRPr="00D20D66">
              <w:rPr>
                <w:rFonts w:ascii="Times New Roman" w:hAnsi="Times New Roman"/>
                <w:u w:val="single"/>
                <w:lang w:val="vi-VN"/>
              </w:rPr>
              <w:t>Cuộc họp bầu</w:t>
            </w:r>
            <w:r>
              <w:rPr>
                <w:rFonts w:ascii="Times New Roman" w:hAnsi="Times New Roman"/>
                <w:lang w:val="vi-VN"/>
              </w:rPr>
              <w:t xml:space="preserve"> </w:t>
            </w:r>
            <w:r w:rsidRPr="003F6C0C">
              <w:rPr>
                <w:rFonts w:ascii="Times New Roman" w:hAnsi="Times New Roman"/>
                <w:lang w:val="vi-VN"/>
              </w:rPr>
              <w:t xml:space="preserve">Chủ tịch </w:t>
            </w:r>
            <w:r>
              <w:rPr>
                <w:rFonts w:ascii="Times New Roman" w:hAnsi="Times New Roman"/>
                <w:lang w:val="vi-VN"/>
              </w:rPr>
              <w:t xml:space="preserve">HĐQT: </w:t>
            </w:r>
            <w:r w:rsidRPr="00D20D66">
              <w:rPr>
                <w:rFonts w:ascii="Times New Roman" w:hAnsi="Times New Roman"/>
                <w:strike/>
                <w:lang w:val="vi-VN"/>
              </w:rPr>
              <w:t>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r w:rsidRPr="003F6C0C">
              <w:rPr>
                <w:rFonts w:ascii="Times New Roman" w:hAnsi="Times New Roman"/>
                <w:lang w:val="vi-VN"/>
              </w:rPr>
              <w:t>.</w:t>
            </w:r>
            <w:r>
              <w:rPr>
                <w:rFonts w:ascii="Times New Roman" w:hAnsi="Times New Roman"/>
                <w:lang w:val="vi-VN"/>
              </w:rPr>
              <w:t xml:space="preserve"> </w:t>
            </w:r>
            <w:r w:rsidRPr="00D20D66">
              <w:rPr>
                <w:rFonts w:ascii="Times New Roman" w:hAnsi="Times New Roman"/>
                <w:color w:val="000000"/>
                <w:u w:val="single"/>
                <w:lang w:val="vi-VN"/>
              </w:rPr>
              <w:t>HĐQT phải tổ chức cuộc họp bầu Chủ tịch HĐQT theo quy định của pháp luật, Điều lệ Tổng công ty và theo trình tự, thủ tục quy định tại Điều 14 Quy chế quản trị nội bộ Tổng công ty</w:t>
            </w:r>
            <w:r w:rsidRPr="003F6C0C">
              <w:rPr>
                <w:rFonts w:ascii="Times New Roman" w:hAnsi="Times New Roman"/>
                <w:color w:val="000000"/>
                <w:lang w:val="vi-VN"/>
              </w:rPr>
              <w:t>.</w:t>
            </w:r>
          </w:p>
          <w:p w14:paraId="6B8EB263" w14:textId="5857FF85" w:rsidR="00D20D66" w:rsidRPr="003F6C0C" w:rsidRDefault="00D20D66" w:rsidP="00D20D66">
            <w:pPr>
              <w:spacing w:after="0"/>
              <w:rPr>
                <w:rFonts w:ascii="Times New Roman" w:hAnsi="Times New Roman"/>
                <w:lang w:val="vi-VN"/>
              </w:rPr>
            </w:pPr>
            <w:r w:rsidRPr="003F6C0C">
              <w:rPr>
                <w:rFonts w:ascii="Times New Roman" w:hAnsi="Times New Roman"/>
                <w:lang w:val="vi-VN"/>
              </w:rPr>
              <w:t>2. H</w:t>
            </w:r>
            <w:r>
              <w:rPr>
                <w:rFonts w:ascii="Times New Roman" w:hAnsi="Times New Roman"/>
                <w:lang w:val="vi-VN"/>
              </w:rPr>
              <w:t>ĐQT</w:t>
            </w:r>
            <w:r w:rsidRPr="003F6C0C">
              <w:rPr>
                <w:rFonts w:ascii="Times New Roman" w:hAnsi="Times New Roman"/>
                <w:lang w:val="vi-VN"/>
              </w:rPr>
              <w:t xml:space="preserve"> </w:t>
            </w:r>
            <w:r>
              <w:rPr>
                <w:rFonts w:ascii="Times New Roman" w:hAnsi="Times New Roman"/>
                <w:lang w:val="vi-VN"/>
              </w:rPr>
              <w:t xml:space="preserve">tổ chức cuộc </w:t>
            </w:r>
            <w:r w:rsidRPr="00D20D66">
              <w:rPr>
                <w:rFonts w:ascii="Times New Roman" w:hAnsi="Times New Roman"/>
                <w:strike/>
                <w:lang w:val="vi-VN"/>
              </w:rPr>
              <w:t>phải</w:t>
            </w:r>
            <w:r w:rsidRPr="003F6C0C">
              <w:rPr>
                <w:rFonts w:ascii="Times New Roman" w:hAnsi="Times New Roman"/>
                <w:lang w:val="vi-VN"/>
              </w:rPr>
              <w:t xml:space="preserve"> họp </w:t>
            </w:r>
            <w:r w:rsidRPr="00D20D66">
              <w:rPr>
                <w:rFonts w:ascii="Times New Roman" w:hAnsi="Times New Roman"/>
                <w:strike/>
                <w:lang w:val="vi-VN"/>
              </w:rPr>
              <w:t>ít nhất mỗi</w:t>
            </w:r>
            <w:r w:rsidRPr="003F6C0C">
              <w:rPr>
                <w:rFonts w:ascii="Times New Roman" w:hAnsi="Times New Roman"/>
                <w:lang w:val="vi-VN"/>
              </w:rPr>
              <w:t xml:space="preserve"> </w:t>
            </w:r>
            <w:r w:rsidRPr="00D20D66">
              <w:rPr>
                <w:rFonts w:ascii="Times New Roman" w:hAnsi="Times New Roman"/>
                <w:u w:val="single"/>
                <w:lang w:val="vi-VN"/>
              </w:rPr>
              <w:t>hàng</w:t>
            </w:r>
            <w:r>
              <w:rPr>
                <w:rFonts w:ascii="Times New Roman" w:hAnsi="Times New Roman"/>
                <w:lang w:val="vi-VN"/>
              </w:rPr>
              <w:t xml:space="preserve"> </w:t>
            </w:r>
            <w:r w:rsidRPr="003F6C0C">
              <w:rPr>
                <w:rFonts w:ascii="Times New Roman" w:hAnsi="Times New Roman"/>
                <w:lang w:val="vi-VN"/>
              </w:rPr>
              <w:t xml:space="preserve">quý </w:t>
            </w:r>
            <w:r w:rsidRPr="00D20D66">
              <w:rPr>
                <w:rFonts w:ascii="Times New Roman" w:hAnsi="Times New Roman"/>
                <w:strike/>
                <w:lang w:val="vi-VN"/>
              </w:rPr>
              <w:t>01 lần và có thể họp bất thường</w:t>
            </w:r>
            <w:r>
              <w:rPr>
                <w:rFonts w:ascii="Times New Roman" w:hAnsi="Times New Roman"/>
                <w:lang w:val="vi-VN"/>
              </w:rPr>
              <w:t xml:space="preserve"> </w:t>
            </w:r>
            <w:r w:rsidRPr="003D4FD2">
              <w:rPr>
                <w:rFonts w:ascii="Times New Roman" w:hAnsi="Times New Roman"/>
                <w:color w:val="000000"/>
                <w:u w:val="single"/>
                <w:lang w:val="vi-VN"/>
              </w:rPr>
              <w:t>do Chủ tịch HĐQT triệu tập</w:t>
            </w:r>
            <w:r w:rsidRPr="003F6C0C">
              <w:rPr>
                <w:rFonts w:ascii="Times New Roman" w:hAnsi="Times New Roman"/>
                <w:color w:val="000000"/>
                <w:lang w:val="vi-VN"/>
              </w:rPr>
              <w:t xml:space="preserve"> vào tuần thứ ba của tháng đầu tiên của mỗi quý hoặc thời điểm khác do Chủ tịch HĐQT quyết định</w:t>
            </w:r>
            <w:r w:rsidRPr="003F6C0C">
              <w:rPr>
                <w:rFonts w:ascii="Times New Roman" w:hAnsi="Times New Roman"/>
                <w:lang w:val="vi-VN"/>
              </w:rPr>
              <w:t>.</w:t>
            </w:r>
          </w:p>
          <w:p w14:paraId="39FA9A22" w14:textId="6C37523A"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t xml:space="preserve">3. Cuộc họp </w:t>
            </w:r>
            <w:r w:rsidR="007D3BA9">
              <w:rPr>
                <w:rFonts w:ascii="Times New Roman" w:hAnsi="Times New Roman"/>
                <w:color w:val="000000"/>
                <w:u w:val="single"/>
                <w:lang w:val="vi-VN"/>
              </w:rPr>
              <w:t>hằng</w:t>
            </w:r>
            <w:r w:rsidR="007D3BA9" w:rsidRPr="00D20D66">
              <w:rPr>
                <w:rFonts w:ascii="Times New Roman" w:hAnsi="Times New Roman"/>
                <w:color w:val="000000"/>
                <w:u w:val="single"/>
                <w:lang w:val="vi-VN"/>
              </w:rPr>
              <w:t xml:space="preserve"> </w:t>
            </w:r>
            <w:r w:rsidRPr="00D20D66">
              <w:rPr>
                <w:rFonts w:ascii="Times New Roman" w:hAnsi="Times New Roman"/>
                <w:color w:val="000000"/>
                <w:u w:val="single"/>
                <w:lang w:val="vi-VN"/>
              </w:rPr>
              <w:t>quý của HĐQT xem xét các vấn đề thuộc thẩm quyền, bao gồm các nội dung sau:</w:t>
            </w:r>
          </w:p>
          <w:p w14:paraId="5DF7EB3B" w14:textId="77777777"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t>a. Tình hình hoạt động, kết quả thực hiện các chỉ tiêu kế hoạch sản xuất kinh doanh và kế hoạch của quý tiếp theo của Tổng công ty;</w:t>
            </w:r>
          </w:p>
          <w:p w14:paraId="0B083152" w14:textId="77777777"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t>b. Tình hình tài chính và việc thực hiện kế hoạch tài chính của những tháng tiếp theo;</w:t>
            </w:r>
          </w:p>
          <w:p w14:paraId="5458C611" w14:textId="77777777"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t>c. Báo cáo kết quả, đánh giá việc thực hiện các nghị quyết, quyết định của ĐHĐCĐ, HĐQT; các kết luận của cơ quan có thẩm quyền;</w:t>
            </w:r>
          </w:p>
          <w:p w14:paraId="6CB36B9D" w14:textId="77777777"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lastRenderedPageBreak/>
              <w:t>d. Các nội dung khác thuộc thẩm quyền.</w:t>
            </w:r>
          </w:p>
          <w:p w14:paraId="3A346663" w14:textId="77777777" w:rsidR="00D20D66" w:rsidRPr="00D20D66" w:rsidRDefault="00D20D66" w:rsidP="00D20D66">
            <w:pPr>
              <w:spacing w:after="0"/>
              <w:rPr>
                <w:rFonts w:ascii="Times New Roman" w:hAnsi="Times New Roman"/>
                <w:color w:val="000000"/>
                <w:u w:val="single"/>
                <w:lang w:val="vi-VN"/>
              </w:rPr>
            </w:pPr>
            <w:r w:rsidRPr="00D20D66">
              <w:rPr>
                <w:rFonts w:ascii="Times New Roman" w:hAnsi="Times New Roman"/>
                <w:color w:val="000000"/>
                <w:u w:val="single"/>
                <w:lang w:val="vi-VN"/>
              </w:rPr>
              <w:t>4. Chủ tịch HĐQT chỉ đạo chuẩn bị đầy đủ các tài liệu quy định tại khoản 3 Điều này. Ngoài các nội dung quy định tại khoản 3 Điều này, các Thành viên HĐQT, TGĐ căn cứ tình hình thực tế của Tổng công ty đề nghị bổ sung nội dung cuộc họp như Biểu mẫu 01. Đề nghị bổ sung nội dung phải gửi đến HĐQT trong thời gian hai (02) ngày trước thời điểm cuộc họp diễn ra. Trường hợp nội dung đề xuất đưa vào cuộc họp để quyết nghị, người đề xuất nội dung phải gửi kèm theo văn bản đề xuất và các thông tin, tài liệu liên quan (nếu có).</w:t>
            </w:r>
          </w:p>
          <w:p w14:paraId="42F26BD4" w14:textId="215A7DF9" w:rsidR="00D20D66" w:rsidRPr="00AF54E6" w:rsidRDefault="00D20D66" w:rsidP="00D20D66">
            <w:pPr>
              <w:spacing w:after="0"/>
              <w:rPr>
                <w:rFonts w:ascii="Times New Roman" w:hAnsi="Times New Roman"/>
                <w:color w:val="000000"/>
                <w:lang w:val="vi-VN"/>
              </w:rPr>
            </w:pPr>
            <w:r w:rsidRPr="00D20D66">
              <w:rPr>
                <w:rFonts w:ascii="Times New Roman" w:hAnsi="Times New Roman"/>
                <w:color w:val="000000"/>
                <w:u w:val="single"/>
                <w:lang w:val="vi-VN"/>
              </w:rPr>
              <w:t xml:space="preserve">5. Ngoài cuộc họp </w:t>
            </w:r>
            <w:r w:rsidR="007D3BA9">
              <w:rPr>
                <w:rFonts w:ascii="Times New Roman" w:hAnsi="Times New Roman"/>
                <w:color w:val="000000"/>
                <w:u w:val="single"/>
                <w:lang w:val="vi-VN"/>
              </w:rPr>
              <w:t>hằng</w:t>
            </w:r>
            <w:r w:rsidR="007D3BA9" w:rsidRPr="00D20D66">
              <w:rPr>
                <w:rFonts w:ascii="Times New Roman" w:hAnsi="Times New Roman"/>
                <w:color w:val="000000"/>
                <w:u w:val="single"/>
                <w:lang w:val="vi-VN"/>
              </w:rPr>
              <w:t xml:space="preserve"> </w:t>
            </w:r>
            <w:r w:rsidRPr="00D20D66">
              <w:rPr>
                <w:rFonts w:ascii="Times New Roman" w:hAnsi="Times New Roman"/>
                <w:color w:val="000000"/>
                <w:u w:val="single"/>
                <w:lang w:val="vi-VN"/>
              </w:rPr>
              <w:t>quý, Chủ tịch HĐQT tổ chức các cuộc họp khác của HĐQT bất cứ khi nào nếu xét thấy cần thiết vì lợi ích của Tổng công ty</w:t>
            </w:r>
            <w:r w:rsidRPr="003F6C0C">
              <w:rPr>
                <w:rFonts w:ascii="Times New Roman" w:hAnsi="Times New Roman"/>
                <w:color w:val="000000"/>
                <w:lang w:val="vi-VN"/>
              </w:rPr>
              <w:t>.</w:t>
            </w:r>
          </w:p>
          <w:p w14:paraId="5C5E75AD" w14:textId="0F1BA000" w:rsidR="00D20D66" w:rsidRPr="003F6C0C" w:rsidRDefault="00AB049E" w:rsidP="00D20D66">
            <w:pPr>
              <w:spacing w:after="0"/>
              <w:rPr>
                <w:rFonts w:ascii="Times New Roman" w:hAnsi="Times New Roman"/>
                <w:lang w:val="vi-VN"/>
              </w:rPr>
            </w:pPr>
            <w:r>
              <w:rPr>
                <w:rFonts w:ascii="Times New Roman" w:hAnsi="Times New Roman"/>
                <w:lang w:val="vi-VN"/>
              </w:rPr>
              <w:t>6</w:t>
            </w:r>
            <w:r w:rsidR="00D20D66" w:rsidRPr="003F6C0C">
              <w:rPr>
                <w:rFonts w:ascii="Times New Roman" w:hAnsi="Times New Roman"/>
                <w:lang w:val="vi-VN"/>
              </w:rPr>
              <w:t xml:space="preserve">. Chủ tịch </w:t>
            </w:r>
            <w:r w:rsidR="00D20D66">
              <w:rPr>
                <w:rFonts w:ascii="Times New Roman" w:hAnsi="Times New Roman"/>
                <w:lang w:val="vi-VN"/>
              </w:rPr>
              <w:t>HĐQT</w:t>
            </w:r>
            <w:r w:rsidR="00D20D66" w:rsidRPr="003F6C0C">
              <w:rPr>
                <w:rFonts w:ascii="Times New Roman" w:hAnsi="Times New Roman"/>
                <w:lang w:val="vi-VN"/>
              </w:rPr>
              <w:t xml:space="preserve"> triệu tập họp </w:t>
            </w:r>
            <w:r w:rsidR="00D20D66">
              <w:rPr>
                <w:rFonts w:ascii="Times New Roman" w:hAnsi="Times New Roman"/>
                <w:lang w:val="vi-VN"/>
              </w:rPr>
              <w:t>HĐQT</w:t>
            </w:r>
            <w:r w:rsidR="00D20D66" w:rsidRPr="003F6C0C">
              <w:rPr>
                <w:rFonts w:ascii="Times New Roman" w:hAnsi="Times New Roman"/>
                <w:lang w:val="vi-VN"/>
              </w:rPr>
              <w:t xml:space="preserve"> trong trường hợp sau đây:</w:t>
            </w:r>
          </w:p>
          <w:p w14:paraId="2ED5557A" w14:textId="499B0400"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a) Có đề nghị của Ban kiểm soát hoặc thành viên độc lập </w:t>
            </w:r>
            <w:r w:rsidR="00AB049E">
              <w:rPr>
                <w:rFonts w:ascii="Times New Roman" w:hAnsi="Times New Roman"/>
                <w:lang w:val="vi-VN"/>
              </w:rPr>
              <w:t>HĐQT</w:t>
            </w:r>
            <w:r w:rsidRPr="003F6C0C">
              <w:rPr>
                <w:rFonts w:ascii="Times New Roman" w:hAnsi="Times New Roman"/>
                <w:lang w:val="vi-VN"/>
              </w:rPr>
              <w:t>;</w:t>
            </w:r>
          </w:p>
          <w:p w14:paraId="493CE4D0" w14:textId="5AF55AF3"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b) Có đề nghị của Tổng giám đốc hoặc </w:t>
            </w:r>
            <w:r w:rsidRPr="00AB049E">
              <w:rPr>
                <w:rFonts w:ascii="Times New Roman" w:hAnsi="Times New Roman"/>
                <w:strike/>
                <w:lang w:val="vi-VN"/>
              </w:rPr>
              <w:t>ít nhất</w:t>
            </w:r>
            <w:r w:rsidRPr="003F6C0C">
              <w:rPr>
                <w:rFonts w:ascii="Times New Roman" w:hAnsi="Times New Roman"/>
                <w:lang w:val="vi-VN"/>
              </w:rPr>
              <w:t xml:space="preserve"> 05 người quản lý khác;</w:t>
            </w:r>
          </w:p>
          <w:p w14:paraId="4022E1F2" w14:textId="123331DB"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c) Có đề nghị của ít nhất 02 thành viên </w:t>
            </w:r>
            <w:r w:rsidR="00AB049E">
              <w:rPr>
                <w:rFonts w:ascii="Times New Roman" w:hAnsi="Times New Roman"/>
                <w:lang w:val="vi-VN"/>
              </w:rPr>
              <w:t>HĐQT</w:t>
            </w:r>
            <w:r w:rsidRPr="003F6C0C">
              <w:rPr>
                <w:rFonts w:ascii="Times New Roman" w:hAnsi="Times New Roman"/>
                <w:lang w:val="vi-VN"/>
              </w:rPr>
              <w:t>;</w:t>
            </w:r>
          </w:p>
          <w:p w14:paraId="1542C759" w14:textId="77777777" w:rsidR="00D20D66" w:rsidRPr="00AB049E" w:rsidRDefault="00D20D66" w:rsidP="00D20D66">
            <w:pPr>
              <w:spacing w:after="0"/>
              <w:rPr>
                <w:rFonts w:ascii="Times New Roman" w:hAnsi="Times New Roman"/>
                <w:strike/>
                <w:lang w:val="vi-VN"/>
              </w:rPr>
            </w:pPr>
            <w:r w:rsidRPr="00AB049E">
              <w:rPr>
                <w:rFonts w:ascii="Times New Roman" w:hAnsi="Times New Roman"/>
                <w:strike/>
                <w:lang w:val="vi-VN"/>
              </w:rPr>
              <w:t>d) [Trường hợp khác do Điều lệ công ty quy định].</w:t>
            </w:r>
          </w:p>
          <w:p w14:paraId="3DE67148" w14:textId="55465289" w:rsidR="00D20D66" w:rsidRPr="003F6C0C" w:rsidRDefault="00D20D66" w:rsidP="00D20D66">
            <w:pPr>
              <w:spacing w:after="0"/>
              <w:rPr>
                <w:rFonts w:ascii="Times New Roman" w:hAnsi="Times New Roman"/>
                <w:lang w:val="vi-VN"/>
              </w:rPr>
            </w:pPr>
            <w:r w:rsidRPr="00AB049E">
              <w:rPr>
                <w:rFonts w:ascii="Times New Roman" w:hAnsi="Times New Roman"/>
                <w:strike/>
                <w:lang w:val="vi-VN"/>
              </w:rPr>
              <w:t xml:space="preserve">4. </w:t>
            </w:r>
            <w:r w:rsidR="00CA42F0" w:rsidRPr="00C32C88">
              <w:rPr>
                <w:rFonts w:ascii="Times New Roman" w:hAnsi="Times New Roman"/>
                <w:u w:val="single"/>
                <w:lang w:val="vi-VN"/>
              </w:rPr>
              <w:t xml:space="preserve">Các </w:t>
            </w:r>
            <w:r w:rsidR="00CA42F0">
              <w:rPr>
                <w:rFonts w:ascii="Times New Roman" w:hAnsi="Times New Roman"/>
                <w:lang w:val="vi-VN"/>
              </w:rPr>
              <w:t>đ</w:t>
            </w:r>
            <w:r w:rsidR="00CA42F0" w:rsidRPr="003F6C0C">
              <w:rPr>
                <w:rFonts w:ascii="Times New Roman" w:hAnsi="Times New Roman"/>
                <w:lang w:val="vi-VN"/>
              </w:rPr>
              <w:t xml:space="preserve">ề </w:t>
            </w:r>
            <w:r w:rsidRPr="003F6C0C">
              <w:rPr>
                <w:rFonts w:ascii="Times New Roman" w:hAnsi="Times New Roman"/>
                <w:lang w:val="vi-VN"/>
              </w:rPr>
              <w:t xml:space="preserve">nghị </w:t>
            </w:r>
            <w:r w:rsidRPr="00AB049E">
              <w:rPr>
                <w:rFonts w:ascii="Times New Roman" w:hAnsi="Times New Roman"/>
                <w:strike/>
                <w:lang w:val="vi-VN"/>
              </w:rPr>
              <w:t>quy định tại khoản 3 Điều này</w:t>
            </w:r>
            <w:r w:rsidRPr="003F6C0C">
              <w:rPr>
                <w:rFonts w:ascii="Times New Roman" w:hAnsi="Times New Roman"/>
                <w:lang w:val="vi-VN"/>
              </w:rPr>
              <w:t xml:space="preserve"> phải được lập thành văn bản, trong đó nêu rõ mục đích, vấn đề cần thảo luận và quyết định thuộc thẩm quyền của </w:t>
            </w:r>
            <w:r w:rsidR="00AB049E">
              <w:rPr>
                <w:rFonts w:ascii="Times New Roman" w:hAnsi="Times New Roman"/>
                <w:lang w:val="vi-VN"/>
              </w:rPr>
              <w:t>HĐQT</w:t>
            </w:r>
            <w:r w:rsidRPr="003F6C0C">
              <w:rPr>
                <w:rFonts w:ascii="Times New Roman" w:hAnsi="Times New Roman"/>
                <w:lang w:val="vi-VN"/>
              </w:rPr>
              <w:t>.</w:t>
            </w:r>
          </w:p>
          <w:p w14:paraId="4C94A9BA" w14:textId="780BCA19" w:rsidR="00D20D66" w:rsidRPr="003F6C0C" w:rsidRDefault="00AB049E" w:rsidP="00D20D66">
            <w:pPr>
              <w:spacing w:after="0"/>
              <w:rPr>
                <w:rFonts w:ascii="Times New Roman" w:hAnsi="Times New Roman"/>
                <w:lang w:val="vi-VN"/>
              </w:rPr>
            </w:pPr>
            <w:r>
              <w:rPr>
                <w:rFonts w:ascii="Times New Roman" w:hAnsi="Times New Roman"/>
                <w:lang w:val="vi-VN"/>
              </w:rPr>
              <w:t>7</w:t>
            </w:r>
            <w:r w:rsidR="00D20D66" w:rsidRPr="003F6C0C">
              <w:rPr>
                <w:rFonts w:ascii="Times New Roman" w:hAnsi="Times New Roman"/>
                <w:lang w:val="vi-VN"/>
              </w:rPr>
              <w:t xml:space="preserve">. Chủ tịch </w:t>
            </w:r>
            <w:r>
              <w:rPr>
                <w:rFonts w:ascii="Times New Roman" w:hAnsi="Times New Roman"/>
                <w:lang w:val="vi-VN"/>
              </w:rPr>
              <w:t xml:space="preserve">HĐQT </w:t>
            </w:r>
            <w:r w:rsidR="00D20D66" w:rsidRPr="003F6C0C">
              <w:rPr>
                <w:rFonts w:ascii="Times New Roman" w:hAnsi="Times New Roman"/>
                <w:lang w:val="vi-VN"/>
              </w:rPr>
              <w:t xml:space="preserve">phải triệu tập họp </w:t>
            </w:r>
            <w:r>
              <w:rPr>
                <w:rFonts w:ascii="Times New Roman" w:hAnsi="Times New Roman"/>
                <w:lang w:val="vi-VN"/>
              </w:rPr>
              <w:t>HĐQT</w:t>
            </w:r>
            <w:r w:rsidR="00D20D66" w:rsidRPr="003F6C0C">
              <w:rPr>
                <w:rFonts w:ascii="Times New Roman" w:hAnsi="Times New Roman"/>
                <w:lang w:val="vi-VN"/>
              </w:rPr>
              <w:t xml:space="preserve"> trong thời hạn 07 ngày làm việc kể từ ngày nhận được đề nghị quy định tại </w:t>
            </w:r>
            <w:r w:rsidR="00D20D66" w:rsidRPr="003F6C0C">
              <w:rPr>
                <w:rFonts w:ascii="Times New Roman" w:hAnsi="Times New Roman"/>
                <w:lang w:val="vi-VN"/>
              </w:rPr>
              <w:lastRenderedPageBreak/>
              <w:t xml:space="preserve">khoản </w:t>
            </w:r>
            <w:r w:rsidR="00CA42F0">
              <w:rPr>
                <w:rFonts w:ascii="Times New Roman" w:hAnsi="Times New Roman"/>
                <w:lang w:val="vi-VN"/>
              </w:rPr>
              <w:t>6</w:t>
            </w:r>
            <w:r w:rsidR="00CA42F0" w:rsidRPr="003F6C0C">
              <w:rPr>
                <w:rFonts w:ascii="Times New Roman" w:hAnsi="Times New Roman"/>
                <w:lang w:val="vi-VN"/>
              </w:rPr>
              <w:t xml:space="preserve"> </w:t>
            </w:r>
            <w:r w:rsidR="00D20D66" w:rsidRPr="003F6C0C">
              <w:rPr>
                <w:rFonts w:ascii="Times New Roman" w:hAnsi="Times New Roman"/>
                <w:lang w:val="vi-VN"/>
              </w:rPr>
              <w:t xml:space="preserve">Điều này. Trường hợp không triệu tập họp </w:t>
            </w:r>
            <w:r>
              <w:rPr>
                <w:rFonts w:ascii="Times New Roman" w:hAnsi="Times New Roman"/>
                <w:lang w:val="vi-VN"/>
              </w:rPr>
              <w:t>HĐQT</w:t>
            </w:r>
            <w:r w:rsidR="00D20D66" w:rsidRPr="003F6C0C">
              <w:rPr>
                <w:rFonts w:ascii="Times New Roman" w:hAnsi="Times New Roman"/>
                <w:lang w:val="vi-VN"/>
              </w:rPr>
              <w:t xml:space="preserve"> theo đề nghị thì Chủ tịch </w:t>
            </w:r>
            <w:r>
              <w:rPr>
                <w:rFonts w:ascii="Times New Roman" w:hAnsi="Times New Roman"/>
                <w:lang w:val="vi-VN"/>
              </w:rPr>
              <w:t xml:space="preserve">HĐQT </w:t>
            </w:r>
            <w:r w:rsidR="00D20D66" w:rsidRPr="003F6C0C">
              <w:rPr>
                <w:rFonts w:ascii="Times New Roman" w:hAnsi="Times New Roman"/>
                <w:lang w:val="vi-VN"/>
              </w:rPr>
              <w:t xml:space="preserve">phải chịu trách nhiệm về những thiệt hại xảy ra đối với </w:t>
            </w:r>
            <w:r w:rsidRPr="00AB049E">
              <w:rPr>
                <w:rFonts w:ascii="Times New Roman" w:hAnsi="Times New Roman"/>
                <w:u w:val="single"/>
                <w:lang w:val="vi-VN"/>
              </w:rPr>
              <w:t>Tổng</w:t>
            </w:r>
            <w:r>
              <w:rPr>
                <w:rFonts w:ascii="Times New Roman" w:hAnsi="Times New Roman"/>
                <w:lang w:val="vi-VN"/>
              </w:rPr>
              <w:t xml:space="preserve"> c</w:t>
            </w:r>
            <w:r w:rsidR="00D20D66" w:rsidRPr="003F6C0C">
              <w:rPr>
                <w:rFonts w:ascii="Times New Roman" w:hAnsi="Times New Roman"/>
                <w:lang w:val="vi-VN"/>
              </w:rPr>
              <w:t>ông ty</w:t>
            </w:r>
            <w:r w:rsidR="00CA42F0">
              <w:rPr>
                <w:rFonts w:ascii="Times New Roman" w:hAnsi="Times New Roman"/>
                <w:lang w:val="vi-VN"/>
              </w:rPr>
              <w:t xml:space="preserve"> </w:t>
            </w:r>
            <w:r w:rsidR="00CA42F0" w:rsidRPr="00C32C88">
              <w:rPr>
                <w:rFonts w:ascii="Times New Roman" w:hAnsi="Times New Roman"/>
                <w:strike/>
                <w:lang w:val="vi-VN"/>
              </w:rPr>
              <w:t>;</w:t>
            </w:r>
            <w:r w:rsidR="00CA42F0">
              <w:rPr>
                <w:rFonts w:ascii="Times New Roman" w:hAnsi="Times New Roman"/>
                <w:lang w:val="vi-VN"/>
              </w:rPr>
              <w:t xml:space="preserve"> </w:t>
            </w:r>
            <w:r w:rsidR="00CA42F0" w:rsidRPr="00C32C88">
              <w:rPr>
                <w:rFonts w:ascii="Times New Roman" w:hAnsi="Times New Roman"/>
                <w:u w:val="single"/>
                <w:lang w:val="vi-VN"/>
              </w:rPr>
              <w:t>và</w:t>
            </w:r>
            <w:r w:rsidR="00CA42F0" w:rsidRPr="003F6C0C">
              <w:rPr>
                <w:rFonts w:ascii="Times New Roman" w:hAnsi="Times New Roman"/>
                <w:lang w:val="vi-VN"/>
              </w:rPr>
              <w:t xml:space="preserve"> </w:t>
            </w:r>
            <w:r w:rsidR="00D20D66" w:rsidRPr="003F6C0C">
              <w:rPr>
                <w:rFonts w:ascii="Times New Roman" w:hAnsi="Times New Roman"/>
                <w:lang w:val="vi-VN"/>
              </w:rPr>
              <w:t xml:space="preserve">người đề nghị có quyền </w:t>
            </w:r>
            <w:r w:rsidR="00D20D66" w:rsidRPr="00AB049E">
              <w:rPr>
                <w:rFonts w:ascii="Times New Roman" w:hAnsi="Times New Roman"/>
                <w:strike/>
                <w:lang w:val="vi-VN"/>
              </w:rPr>
              <w:t>thay thế Chủ tịch Hội đồng quản trị</w:t>
            </w:r>
            <w:r w:rsidR="00D20D66" w:rsidRPr="003F6C0C">
              <w:rPr>
                <w:rFonts w:ascii="Times New Roman" w:hAnsi="Times New Roman"/>
                <w:lang w:val="vi-VN"/>
              </w:rPr>
              <w:t xml:space="preserve"> triệu tập họp Hội đồng quản trị.</w:t>
            </w:r>
          </w:p>
          <w:p w14:paraId="03AEEAE9" w14:textId="3882EBB7" w:rsidR="00AB049E" w:rsidRDefault="00AB049E" w:rsidP="00D20D66">
            <w:pPr>
              <w:spacing w:after="0"/>
              <w:rPr>
                <w:rFonts w:ascii="Times New Roman" w:hAnsi="Times New Roman"/>
                <w:lang w:val="vi-VN"/>
              </w:rPr>
            </w:pPr>
            <w:r>
              <w:rPr>
                <w:rFonts w:ascii="Times New Roman" w:hAnsi="Times New Roman"/>
                <w:lang w:val="vi-VN"/>
              </w:rPr>
              <w:t>8</w:t>
            </w:r>
            <w:r w:rsidR="00D20D66" w:rsidRPr="003F6C0C">
              <w:rPr>
                <w:rFonts w:ascii="Times New Roman" w:hAnsi="Times New Roman"/>
                <w:lang w:val="vi-VN"/>
              </w:rPr>
              <w:t xml:space="preserve">. </w:t>
            </w:r>
            <w:r w:rsidRPr="00AB049E">
              <w:rPr>
                <w:rFonts w:ascii="Times New Roman" w:hAnsi="Times New Roman"/>
                <w:u w:val="single"/>
                <w:lang w:val="vi-VN"/>
              </w:rPr>
              <w:t>Thông báo mời họp</w:t>
            </w:r>
            <w:r>
              <w:rPr>
                <w:rFonts w:ascii="Times New Roman" w:hAnsi="Times New Roman"/>
                <w:lang w:val="vi-VN"/>
              </w:rPr>
              <w:t>:</w:t>
            </w:r>
          </w:p>
          <w:p w14:paraId="7E4024DA" w14:textId="11BD5164"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Chủ tịch </w:t>
            </w:r>
            <w:r w:rsidR="00AB049E">
              <w:rPr>
                <w:rFonts w:ascii="Times New Roman" w:hAnsi="Times New Roman"/>
                <w:lang w:val="vi-VN"/>
              </w:rPr>
              <w:t>HĐQT</w:t>
            </w:r>
            <w:r w:rsidRPr="003F6C0C">
              <w:rPr>
                <w:rFonts w:ascii="Times New Roman" w:hAnsi="Times New Roman"/>
                <w:lang w:val="vi-VN"/>
              </w:rPr>
              <w:t xml:space="preserve"> hoặc người triệu tập họp </w:t>
            </w:r>
            <w:r w:rsidR="00AB049E">
              <w:rPr>
                <w:rFonts w:ascii="Times New Roman" w:hAnsi="Times New Roman"/>
                <w:lang w:val="vi-VN"/>
              </w:rPr>
              <w:t>HĐQT</w:t>
            </w:r>
            <w:r w:rsidRPr="003F6C0C">
              <w:rPr>
                <w:rFonts w:ascii="Times New Roman" w:hAnsi="Times New Roman"/>
                <w:lang w:val="vi-VN"/>
              </w:rPr>
              <w:t xml:space="preserve"> phải gửi thông báo mời họp chậm nhất là [03 ngày] làm việc trước ngày họp </w:t>
            </w:r>
            <w:r w:rsidRPr="00AB049E">
              <w:rPr>
                <w:rFonts w:ascii="Times New Roman" w:hAnsi="Times New Roman"/>
                <w:strike/>
                <w:lang w:val="vi-VN"/>
              </w:rPr>
              <w:t>[nếu Điều lệ công ty không có quy định khác]</w:t>
            </w:r>
            <w:r w:rsidRPr="003F6C0C">
              <w:rPr>
                <w:rFonts w:ascii="Times New Roman" w:hAnsi="Times New Roman"/>
                <w:lang w:val="vi-VN"/>
              </w:rPr>
              <w:t xml:space="preserve">. </w:t>
            </w:r>
            <w:r w:rsidR="00AB049E" w:rsidRPr="00AB049E">
              <w:rPr>
                <w:rFonts w:ascii="Times New Roman" w:hAnsi="Times New Roman"/>
                <w:u w:val="single"/>
                <w:lang w:val="vi-VN"/>
              </w:rPr>
              <w:t xml:space="preserve">Trường hợp thấy cần thiết do yêu cầu của công việc, </w:t>
            </w:r>
            <w:r w:rsidR="00CA42F0">
              <w:rPr>
                <w:rFonts w:ascii="Times New Roman" w:hAnsi="Times New Roman"/>
                <w:u w:val="single"/>
                <w:lang w:val="vi-VN"/>
              </w:rPr>
              <w:t xml:space="preserve">hoặc theo đề nghị của Tổng Giám đốc, </w:t>
            </w:r>
            <w:r w:rsidR="00AB049E" w:rsidRPr="00AB049E">
              <w:rPr>
                <w:rFonts w:ascii="Times New Roman" w:hAnsi="Times New Roman"/>
                <w:u w:val="single"/>
                <w:lang w:val="vi-VN"/>
              </w:rPr>
              <w:t xml:space="preserve">Chủ tịch HĐQT có </w:t>
            </w:r>
            <w:r w:rsidR="00CA42F0">
              <w:rPr>
                <w:rFonts w:ascii="Times New Roman" w:hAnsi="Times New Roman"/>
                <w:u w:val="single"/>
                <w:lang w:val="vi-VN"/>
              </w:rPr>
              <w:t>thể</w:t>
            </w:r>
            <w:r w:rsidR="00CA42F0" w:rsidRPr="00AB049E">
              <w:rPr>
                <w:rFonts w:ascii="Times New Roman" w:hAnsi="Times New Roman"/>
                <w:u w:val="single"/>
                <w:lang w:val="vi-VN"/>
              </w:rPr>
              <w:t xml:space="preserve"> </w:t>
            </w:r>
            <w:r w:rsidR="00AB049E" w:rsidRPr="00AB049E">
              <w:rPr>
                <w:rFonts w:ascii="Times New Roman" w:hAnsi="Times New Roman"/>
                <w:u w:val="single"/>
                <w:lang w:val="vi-VN"/>
              </w:rPr>
              <w:t>triệu tập họp HĐQT trong thời gian ngắn hơn, thông báo họp HĐQT có thể được gửi ngay cho các thành viên HĐQT và các Kiểm soát viên</w:t>
            </w:r>
            <w:r w:rsidR="00AB049E" w:rsidRPr="003F6C0C">
              <w:rPr>
                <w:rFonts w:ascii="Times New Roman" w:hAnsi="Times New Roman"/>
                <w:lang w:val="vi-VN"/>
              </w:rPr>
              <w:t>.</w:t>
            </w:r>
            <w:r w:rsidR="00AB049E">
              <w:rPr>
                <w:rFonts w:ascii="Times New Roman" w:hAnsi="Times New Roman"/>
                <w:lang w:val="vi-VN"/>
              </w:rPr>
              <w:t xml:space="preserve"> </w:t>
            </w:r>
            <w:r w:rsidRPr="003F6C0C">
              <w:rPr>
                <w:rFonts w:ascii="Times New Roman" w:hAnsi="Times New Roman"/>
                <w:lang w:val="vi-VN"/>
              </w:rPr>
              <w:t xml:space="preserve">Thông báo mời họp </w:t>
            </w:r>
            <w:r w:rsidR="00AB049E" w:rsidRPr="00AB049E">
              <w:rPr>
                <w:rFonts w:ascii="Times New Roman" w:hAnsi="Times New Roman"/>
                <w:u w:val="single"/>
                <w:lang w:val="vi-VN"/>
              </w:rPr>
              <w:t>HĐQT</w:t>
            </w:r>
            <w:r w:rsidR="00AB049E">
              <w:rPr>
                <w:rFonts w:ascii="Times New Roman" w:hAnsi="Times New Roman"/>
                <w:lang w:val="vi-VN"/>
              </w:rPr>
              <w:t xml:space="preserve"> </w:t>
            </w:r>
            <w:r w:rsidRPr="003F6C0C">
              <w:rPr>
                <w:rFonts w:ascii="Times New Roman" w:hAnsi="Times New Roman"/>
                <w:lang w:val="vi-VN"/>
              </w:rPr>
              <w:t>phải xác định cụ thể thời gian và địa điểm họp, chương trình, các vấn đề thảo luận và quyết định</w:t>
            </w:r>
            <w:r w:rsidR="00AB049E">
              <w:rPr>
                <w:rFonts w:ascii="Times New Roman" w:hAnsi="Times New Roman"/>
                <w:lang w:val="vi-VN"/>
              </w:rPr>
              <w:t>,</w:t>
            </w:r>
            <w:r w:rsidRPr="00AB049E">
              <w:rPr>
                <w:rFonts w:ascii="Times New Roman" w:hAnsi="Times New Roman"/>
                <w:strike/>
                <w:lang w:val="vi-VN"/>
              </w:rPr>
              <w:t>. Thông báo mời họp phải</w:t>
            </w:r>
            <w:r w:rsidRPr="003F6C0C">
              <w:rPr>
                <w:rFonts w:ascii="Times New Roman" w:hAnsi="Times New Roman"/>
                <w:lang w:val="vi-VN"/>
              </w:rPr>
              <w:t xml:space="preserve"> kèm theo tài liệu sử dụng tại cuộc họp và phiếu biểu quyết của thành viên.</w:t>
            </w:r>
          </w:p>
          <w:p w14:paraId="7DD2A8B1" w14:textId="218DE1D3" w:rsidR="00D20D66" w:rsidRDefault="00D20D66" w:rsidP="00D20D66">
            <w:pPr>
              <w:spacing w:after="0"/>
              <w:rPr>
                <w:rFonts w:ascii="Times New Roman" w:hAnsi="Times New Roman"/>
                <w:lang w:val="vi-VN"/>
              </w:rPr>
            </w:pPr>
            <w:r w:rsidRPr="003F6C0C">
              <w:rPr>
                <w:rFonts w:ascii="Times New Roman" w:hAnsi="Times New Roman"/>
                <w:lang w:val="vi-VN"/>
              </w:rPr>
              <w:t xml:space="preserve">Thông báo mời họp </w:t>
            </w:r>
            <w:r w:rsidR="00AB049E">
              <w:rPr>
                <w:rFonts w:ascii="Times New Roman" w:hAnsi="Times New Roman"/>
                <w:lang w:val="vi-VN"/>
              </w:rPr>
              <w:t>HĐQT</w:t>
            </w:r>
            <w:r w:rsidRPr="003F6C0C">
              <w:rPr>
                <w:rFonts w:ascii="Times New Roman" w:hAnsi="Times New Roman"/>
                <w:lang w:val="vi-VN"/>
              </w:rPr>
              <w:t xml:space="preserve"> có thể gửi bằng giấy mời, điện thoại, fax, phương tiện điện tử hoặc phương thức khác </w:t>
            </w:r>
            <w:r w:rsidRPr="00AB049E">
              <w:rPr>
                <w:rFonts w:ascii="Times New Roman" w:hAnsi="Times New Roman"/>
                <w:strike/>
                <w:lang w:val="vi-VN"/>
              </w:rPr>
              <w:t>do Điều lệ công ty quy định</w:t>
            </w:r>
            <w:r w:rsidRPr="003F6C0C">
              <w:rPr>
                <w:rFonts w:ascii="Times New Roman" w:hAnsi="Times New Roman"/>
                <w:lang w:val="vi-VN"/>
              </w:rPr>
              <w:t xml:space="preserve"> và bảo đảm đến được địa chỉ liên lạc của từng thành viên H</w:t>
            </w:r>
            <w:r w:rsidR="00AB049E">
              <w:rPr>
                <w:rFonts w:ascii="Times New Roman" w:hAnsi="Times New Roman"/>
                <w:lang w:val="vi-VN"/>
              </w:rPr>
              <w:t xml:space="preserve">ĐQT </w:t>
            </w:r>
            <w:r w:rsidRPr="003F6C0C">
              <w:rPr>
                <w:rFonts w:ascii="Times New Roman" w:hAnsi="Times New Roman"/>
                <w:lang w:val="vi-VN"/>
              </w:rPr>
              <w:t>được đăng ký tại</w:t>
            </w:r>
            <w:r w:rsidR="00AB049E">
              <w:rPr>
                <w:rFonts w:ascii="Times New Roman" w:hAnsi="Times New Roman"/>
                <w:lang w:val="vi-VN"/>
              </w:rPr>
              <w:t xml:space="preserve"> </w:t>
            </w:r>
            <w:r w:rsidR="00AB049E" w:rsidRPr="00AB049E">
              <w:rPr>
                <w:rFonts w:ascii="Times New Roman" w:hAnsi="Times New Roman"/>
                <w:u w:val="single"/>
                <w:lang w:val="vi-VN"/>
              </w:rPr>
              <w:t>Tổng</w:t>
            </w:r>
            <w:r w:rsidRPr="003F6C0C">
              <w:rPr>
                <w:rFonts w:ascii="Times New Roman" w:hAnsi="Times New Roman"/>
                <w:lang w:val="vi-VN"/>
              </w:rPr>
              <w:t xml:space="preserve"> </w:t>
            </w:r>
            <w:r w:rsidR="00AB049E">
              <w:rPr>
                <w:rFonts w:ascii="Times New Roman" w:hAnsi="Times New Roman"/>
                <w:lang w:val="vi-VN"/>
              </w:rPr>
              <w:t>c</w:t>
            </w:r>
            <w:r w:rsidRPr="003F6C0C">
              <w:rPr>
                <w:rFonts w:ascii="Times New Roman" w:hAnsi="Times New Roman"/>
                <w:lang w:val="vi-VN"/>
              </w:rPr>
              <w:t>ông ty.</w:t>
            </w:r>
          </w:p>
          <w:p w14:paraId="59427B8D" w14:textId="702F5F0B" w:rsidR="00AB049E" w:rsidRPr="00AB049E" w:rsidRDefault="00AB049E" w:rsidP="00D20D66">
            <w:pPr>
              <w:spacing w:after="0"/>
              <w:rPr>
                <w:rFonts w:ascii="Times New Roman" w:hAnsi="Times New Roman"/>
                <w:color w:val="000000"/>
                <w:lang w:val="vi-VN"/>
              </w:rPr>
            </w:pPr>
            <w:r w:rsidRPr="003F6C0C">
              <w:rPr>
                <w:rFonts w:ascii="Times New Roman" w:hAnsi="Times New Roman"/>
                <w:color w:val="000000"/>
                <w:lang w:val="vi-VN"/>
              </w:rPr>
              <w:t xml:space="preserve">- </w:t>
            </w:r>
            <w:r w:rsidRPr="00AB049E">
              <w:rPr>
                <w:rFonts w:ascii="Times New Roman" w:hAnsi="Times New Roman"/>
                <w:color w:val="000000"/>
                <w:u w:val="single"/>
                <w:lang w:val="vi-VN"/>
              </w:rPr>
              <w:t xml:space="preserve">Ban Thư ký Tổng công ty chịu trách nhiệm đảm bảo các thông tin, tài liệu liên quan đến nội dung cuộc họp được gửi đầy đủ, đúng hạn và đồng thời đến các Thành </w:t>
            </w:r>
            <w:r w:rsidRPr="00AB049E">
              <w:rPr>
                <w:rFonts w:ascii="Times New Roman" w:hAnsi="Times New Roman"/>
                <w:color w:val="000000"/>
                <w:u w:val="single"/>
                <w:lang w:val="vi-VN"/>
              </w:rPr>
              <w:lastRenderedPageBreak/>
              <w:t>viên HĐQT và các bên liên quan theo quy định</w:t>
            </w:r>
            <w:r w:rsidRPr="003F6C0C">
              <w:rPr>
                <w:rFonts w:ascii="Times New Roman" w:hAnsi="Times New Roman"/>
                <w:color w:val="000000"/>
                <w:lang w:val="vi-VN"/>
              </w:rPr>
              <w:t>.</w:t>
            </w:r>
          </w:p>
          <w:p w14:paraId="159E84EA" w14:textId="13C5655D" w:rsidR="00D20D66" w:rsidRPr="003F6C0C" w:rsidRDefault="00AB049E" w:rsidP="00D20D66">
            <w:pPr>
              <w:spacing w:after="0"/>
              <w:rPr>
                <w:rFonts w:ascii="Times New Roman" w:hAnsi="Times New Roman"/>
                <w:lang w:val="vi-VN"/>
              </w:rPr>
            </w:pPr>
            <w:r>
              <w:rPr>
                <w:rFonts w:ascii="Times New Roman" w:hAnsi="Times New Roman"/>
                <w:lang w:val="vi-VN"/>
              </w:rPr>
              <w:t>9</w:t>
            </w:r>
            <w:r w:rsidR="00D20D66" w:rsidRPr="003F6C0C">
              <w:rPr>
                <w:rFonts w:ascii="Times New Roman" w:hAnsi="Times New Roman"/>
                <w:lang w:val="vi-VN"/>
              </w:rPr>
              <w:t xml:space="preserve">. Chủ tịch </w:t>
            </w:r>
            <w:r>
              <w:rPr>
                <w:rFonts w:ascii="Times New Roman" w:hAnsi="Times New Roman"/>
                <w:lang w:val="vi-VN"/>
              </w:rPr>
              <w:t>HĐQT</w:t>
            </w:r>
            <w:r w:rsidR="00D20D66" w:rsidRPr="003F6C0C">
              <w:rPr>
                <w:rFonts w:ascii="Times New Roman" w:hAnsi="Times New Roman"/>
                <w:lang w:val="vi-VN"/>
              </w:rPr>
              <w:t xml:space="preserve"> hoặc người triệu tập gửi thông báo mời họp và các tài liệu kèm theo đến các </w:t>
            </w:r>
            <w:r w:rsidR="00D20D66" w:rsidRPr="00AB049E">
              <w:rPr>
                <w:rFonts w:ascii="Times New Roman" w:hAnsi="Times New Roman"/>
                <w:strike/>
                <w:lang w:val="vi-VN"/>
              </w:rPr>
              <w:t>thành viên Ban</w:t>
            </w:r>
            <w:r w:rsidR="00D20D66" w:rsidRPr="003F6C0C">
              <w:rPr>
                <w:rFonts w:ascii="Times New Roman" w:hAnsi="Times New Roman"/>
                <w:lang w:val="vi-VN"/>
              </w:rPr>
              <w:t xml:space="preserve"> Kiểm soát</w:t>
            </w:r>
            <w:r>
              <w:rPr>
                <w:rFonts w:ascii="Times New Roman" w:hAnsi="Times New Roman"/>
                <w:lang w:val="vi-VN"/>
              </w:rPr>
              <w:t xml:space="preserve"> </w:t>
            </w:r>
            <w:r w:rsidRPr="00AB049E">
              <w:rPr>
                <w:rFonts w:ascii="Times New Roman" w:hAnsi="Times New Roman"/>
                <w:u w:val="single"/>
                <w:lang w:val="vi-VN"/>
              </w:rPr>
              <w:t>viên</w:t>
            </w:r>
            <w:r w:rsidR="00D20D66" w:rsidRPr="003F6C0C">
              <w:rPr>
                <w:rFonts w:ascii="Times New Roman" w:hAnsi="Times New Roman"/>
                <w:lang w:val="vi-VN"/>
              </w:rPr>
              <w:t xml:space="preserve"> như đối với các thành viên Hội đồng quản trị.</w:t>
            </w:r>
          </w:p>
          <w:p w14:paraId="7D5DCD29" w14:textId="4CB4C03F" w:rsidR="00D20D66" w:rsidRPr="003F6C0C" w:rsidRDefault="00D20D66" w:rsidP="00D20D66">
            <w:pPr>
              <w:spacing w:after="0"/>
              <w:rPr>
                <w:rFonts w:ascii="Times New Roman" w:hAnsi="Times New Roman"/>
                <w:lang w:val="vi-VN"/>
              </w:rPr>
            </w:pPr>
            <w:r w:rsidRPr="00AB049E">
              <w:rPr>
                <w:rFonts w:ascii="Times New Roman" w:hAnsi="Times New Roman"/>
                <w:strike/>
                <w:lang w:val="vi-VN"/>
              </w:rPr>
              <w:t xml:space="preserve">Thành viên Ban </w:t>
            </w:r>
            <w:r w:rsidRPr="003F6C0C">
              <w:rPr>
                <w:rFonts w:ascii="Times New Roman" w:hAnsi="Times New Roman"/>
                <w:lang w:val="vi-VN"/>
              </w:rPr>
              <w:t>Kiểm soát</w:t>
            </w:r>
            <w:r w:rsidR="00AB049E">
              <w:rPr>
                <w:rFonts w:ascii="Times New Roman" w:hAnsi="Times New Roman"/>
                <w:lang w:val="vi-VN"/>
              </w:rPr>
              <w:t xml:space="preserve"> </w:t>
            </w:r>
            <w:r w:rsidR="00AB049E" w:rsidRPr="00AB049E">
              <w:rPr>
                <w:rFonts w:ascii="Times New Roman" w:hAnsi="Times New Roman"/>
                <w:u w:val="single"/>
                <w:lang w:val="vi-VN"/>
              </w:rPr>
              <w:t>viên</w:t>
            </w:r>
            <w:r w:rsidRPr="003F6C0C">
              <w:rPr>
                <w:rFonts w:ascii="Times New Roman" w:hAnsi="Times New Roman"/>
                <w:lang w:val="vi-VN"/>
              </w:rPr>
              <w:t xml:space="preserve"> có quyền dự các cuộc họp </w:t>
            </w:r>
            <w:r w:rsidR="00AB049E">
              <w:rPr>
                <w:rFonts w:ascii="Times New Roman" w:hAnsi="Times New Roman"/>
                <w:lang w:val="vi-VN"/>
              </w:rPr>
              <w:t>HĐQT</w:t>
            </w:r>
            <w:r w:rsidRPr="003F6C0C">
              <w:rPr>
                <w:rFonts w:ascii="Times New Roman" w:hAnsi="Times New Roman"/>
                <w:lang w:val="vi-VN"/>
              </w:rPr>
              <w:t>; có quyền thảo luận nhưng không được biểu quyết.</w:t>
            </w:r>
          </w:p>
          <w:p w14:paraId="12949B07" w14:textId="31E0750A" w:rsidR="00D20D66" w:rsidRPr="003F6C0C" w:rsidRDefault="00AB049E" w:rsidP="00D20D66">
            <w:pPr>
              <w:spacing w:after="0"/>
              <w:rPr>
                <w:rFonts w:ascii="Times New Roman" w:hAnsi="Times New Roman"/>
                <w:lang w:val="vi-VN"/>
              </w:rPr>
            </w:pPr>
            <w:r>
              <w:rPr>
                <w:rFonts w:ascii="Times New Roman" w:hAnsi="Times New Roman"/>
                <w:lang w:val="vi-VN"/>
              </w:rPr>
              <w:t>10</w:t>
            </w:r>
            <w:r w:rsidR="00D20D66" w:rsidRPr="003F6C0C">
              <w:rPr>
                <w:rFonts w:ascii="Times New Roman" w:hAnsi="Times New Roman"/>
                <w:lang w:val="vi-VN"/>
              </w:rPr>
              <w:t xml:space="preserve">. Cuộc họp </w:t>
            </w:r>
            <w:r>
              <w:rPr>
                <w:rFonts w:ascii="Times New Roman" w:hAnsi="Times New Roman"/>
                <w:lang w:val="vi-VN"/>
              </w:rPr>
              <w:t xml:space="preserve">HĐQT </w:t>
            </w:r>
            <w:r w:rsidR="00D20D66" w:rsidRPr="003F6C0C">
              <w:rPr>
                <w:rFonts w:ascii="Times New Roman" w:hAnsi="Times New Roman"/>
                <w:lang w:val="vi-VN"/>
              </w:rPr>
              <w:t>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w:t>
            </w:r>
            <w:r w:rsidR="00D20D66" w:rsidRPr="00AB049E">
              <w:rPr>
                <w:rFonts w:ascii="Times New Roman" w:hAnsi="Times New Roman"/>
                <w:strike/>
                <w:lang w:val="vi-VN"/>
              </w:rPr>
              <w:t>, [trừ trường hợp Điều lệ công ty quy định thời hạn khác ngắn hơn]</w:t>
            </w:r>
            <w:r w:rsidR="00D20D66" w:rsidRPr="003F6C0C">
              <w:rPr>
                <w:rFonts w:ascii="Times New Roman" w:hAnsi="Times New Roman"/>
                <w:lang w:val="vi-VN"/>
              </w:rPr>
              <w:t xml:space="preserve">. Trường hợp này, cuộc họp được tiến hành nếu có hơn một nửa số thành viên </w:t>
            </w:r>
            <w:r>
              <w:rPr>
                <w:rFonts w:ascii="Times New Roman" w:hAnsi="Times New Roman"/>
                <w:lang w:val="vi-VN"/>
              </w:rPr>
              <w:t>HĐQT</w:t>
            </w:r>
            <w:r w:rsidR="00D20D66" w:rsidRPr="003F6C0C">
              <w:rPr>
                <w:rFonts w:ascii="Times New Roman" w:hAnsi="Times New Roman"/>
                <w:lang w:val="vi-VN"/>
              </w:rPr>
              <w:t xml:space="preserve"> dự họp.</w:t>
            </w:r>
          </w:p>
          <w:p w14:paraId="6A0C1C34" w14:textId="0DDDD74E" w:rsidR="00D20D66" w:rsidRPr="003F6C0C" w:rsidRDefault="00AB049E" w:rsidP="00D20D66">
            <w:pPr>
              <w:spacing w:after="0"/>
              <w:rPr>
                <w:rFonts w:ascii="Times New Roman" w:hAnsi="Times New Roman"/>
                <w:lang w:val="vi-VN"/>
              </w:rPr>
            </w:pPr>
            <w:r>
              <w:rPr>
                <w:rFonts w:ascii="Times New Roman" w:hAnsi="Times New Roman"/>
                <w:lang w:val="vi-VN"/>
              </w:rPr>
              <w:t>11</w:t>
            </w:r>
            <w:r w:rsidR="00D20D66" w:rsidRPr="003F6C0C">
              <w:rPr>
                <w:rFonts w:ascii="Times New Roman" w:hAnsi="Times New Roman"/>
                <w:lang w:val="vi-VN"/>
              </w:rPr>
              <w:t xml:space="preserve">. Thành viên </w:t>
            </w:r>
            <w:r>
              <w:rPr>
                <w:rFonts w:ascii="Times New Roman" w:hAnsi="Times New Roman"/>
                <w:lang w:val="vi-VN"/>
              </w:rPr>
              <w:t>HĐQT</w:t>
            </w:r>
            <w:r w:rsidR="00D20D66" w:rsidRPr="003F6C0C">
              <w:rPr>
                <w:rFonts w:ascii="Times New Roman" w:hAnsi="Times New Roman"/>
                <w:lang w:val="vi-VN"/>
              </w:rPr>
              <w:t xml:space="preserve"> được coi là tham dự và biểu quyết tại cuộc họp trong trường hợp sau đây:</w:t>
            </w:r>
          </w:p>
          <w:p w14:paraId="6DA2EDB9" w14:textId="77777777" w:rsidR="00D20D66" w:rsidRPr="003F6C0C" w:rsidRDefault="00D20D66" w:rsidP="00D20D66">
            <w:pPr>
              <w:spacing w:after="0"/>
              <w:rPr>
                <w:rFonts w:ascii="Times New Roman" w:hAnsi="Times New Roman"/>
                <w:lang w:val="vi-VN"/>
              </w:rPr>
            </w:pPr>
            <w:r w:rsidRPr="003F6C0C">
              <w:rPr>
                <w:rFonts w:ascii="Times New Roman" w:hAnsi="Times New Roman"/>
                <w:lang w:val="vi-VN"/>
              </w:rPr>
              <w:t>a) Tham dự và biểu quyết trực tiếp tại cuộc họp;</w:t>
            </w:r>
          </w:p>
          <w:p w14:paraId="1E86D58F" w14:textId="5F99D30B" w:rsidR="00D20D66" w:rsidRPr="003F6C0C" w:rsidRDefault="00D20D66" w:rsidP="00D20D66">
            <w:pPr>
              <w:spacing w:after="0"/>
              <w:rPr>
                <w:rFonts w:ascii="Times New Roman" w:hAnsi="Times New Roman"/>
                <w:lang w:val="vi-VN"/>
              </w:rPr>
            </w:pPr>
            <w:r w:rsidRPr="003F6C0C">
              <w:rPr>
                <w:rFonts w:ascii="Times New Roman" w:hAnsi="Times New Roman"/>
                <w:lang w:val="vi-VN"/>
              </w:rPr>
              <w:t xml:space="preserve">b) Ủy quyền cho người khác đến dự họp và biểu quyết theo quy định tại khoản 11 Điều </w:t>
            </w:r>
            <w:r w:rsidRPr="00AB049E">
              <w:rPr>
                <w:rFonts w:ascii="Times New Roman" w:hAnsi="Times New Roman"/>
                <w:strike/>
                <w:lang w:val="vi-VN"/>
              </w:rPr>
              <w:t>này</w:t>
            </w:r>
            <w:r w:rsidR="00AB049E">
              <w:rPr>
                <w:rFonts w:ascii="Times New Roman" w:hAnsi="Times New Roman"/>
                <w:lang w:val="vi-VN"/>
              </w:rPr>
              <w:t xml:space="preserve"> </w:t>
            </w:r>
            <w:r w:rsidR="00AB049E" w:rsidRPr="003F6C0C">
              <w:rPr>
                <w:rFonts w:ascii="Times New Roman" w:hAnsi="Times New Roman"/>
                <w:color w:val="000000"/>
                <w:lang w:val="vi-VN"/>
              </w:rPr>
              <w:t>30 Điều lệ Tổng công ty</w:t>
            </w:r>
            <w:r w:rsidRPr="003F6C0C">
              <w:rPr>
                <w:rFonts w:ascii="Times New Roman" w:hAnsi="Times New Roman"/>
                <w:lang w:val="vi-VN"/>
              </w:rPr>
              <w:t>;</w:t>
            </w:r>
          </w:p>
          <w:p w14:paraId="35BB9276" w14:textId="77777777" w:rsidR="00D20D66" w:rsidRPr="003F6C0C" w:rsidRDefault="00D20D66" w:rsidP="00D20D66">
            <w:pPr>
              <w:spacing w:after="0"/>
              <w:rPr>
                <w:rFonts w:ascii="Times New Roman" w:hAnsi="Times New Roman"/>
                <w:lang w:val="vi-VN"/>
              </w:rPr>
            </w:pPr>
            <w:r w:rsidRPr="003F6C0C">
              <w:rPr>
                <w:rFonts w:ascii="Times New Roman" w:hAnsi="Times New Roman"/>
                <w:lang w:val="vi-VN"/>
              </w:rPr>
              <w:t>c) Tham dự và biểu quyết thông qua hội nghị trực tuyến, bỏ phiếu điện tử hoặc hình thức điện tử khác;</w:t>
            </w:r>
          </w:p>
          <w:p w14:paraId="77EE8597" w14:textId="77777777" w:rsidR="00D20D66" w:rsidRPr="003F6C0C" w:rsidRDefault="00D20D66" w:rsidP="00D20D66">
            <w:pPr>
              <w:spacing w:after="0"/>
              <w:rPr>
                <w:rFonts w:ascii="Times New Roman" w:hAnsi="Times New Roman"/>
                <w:lang w:val="vi-VN"/>
              </w:rPr>
            </w:pPr>
            <w:r w:rsidRPr="003F6C0C">
              <w:rPr>
                <w:rFonts w:ascii="Times New Roman" w:hAnsi="Times New Roman"/>
                <w:lang w:val="vi-VN"/>
              </w:rPr>
              <w:t>d) Gửi phiếu biểu quyết đến cuộc họp thông qua thư, fax, thư điện tử;</w:t>
            </w:r>
          </w:p>
          <w:p w14:paraId="1487F210" w14:textId="77777777" w:rsidR="00D20D66" w:rsidRPr="00A72906" w:rsidRDefault="00D20D66" w:rsidP="00D20D66">
            <w:pPr>
              <w:spacing w:after="0"/>
              <w:rPr>
                <w:rFonts w:ascii="Times New Roman" w:hAnsi="Times New Roman"/>
                <w:strike/>
                <w:lang w:val="vi-VN"/>
              </w:rPr>
            </w:pPr>
            <w:r w:rsidRPr="00A72906">
              <w:rPr>
                <w:rFonts w:ascii="Times New Roman" w:hAnsi="Times New Roman"/>
                <w:strike/>
                <w:lang w:val="vi-VN"/>
              </w:rPr>
              <w:t>đ) Gửi phiếu biểu quyết bằng phương tiện khác [theo quy định trong Điều lệ công ty].</w:t>
            </w:r>
          </w:p>
          <w:p w14:paraId="3E5DFB32" w14:textId="77777777" w:rsidR="00D20D66" w:rsidRPr="00A72906" w:rsidRDefault="00D20D66" w:rsidP="00D20D66">
            <w:pPr>
              <w:spacing w:after="0"/>
              <w:rPr>
                <w:rFonts w:ascii="Times New Roman" w:hAnsi="Times New Roman"/>
                <w:strike/>
                <w:lang w:val="vi-VN"/>
              </w:rPr>
            </w:pPr>
            <w:r w:rsidRPr="00A72906">
              <w:rPr>
                <w:rFonts w:ascii="Times New Roman" w:hAnsi="Times New Roman"/>
                <w:strike/>
                <w:lang w:val="vi-VN"/>
              </w:rPr>
              <w:lastRenderedPageBreak/>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367A8D86" w14:textId="77777777" w:rsidR="00D20D66" w:rsidRPr="00A72906" w:rsidRDefault="00D20D66" w:rsidP="00D20D66">
            <w:pPr>
              <w:spacing w:after="0"/>
              <w:rPr>
                <w:rFonts w:ascii="Times New Roman" w:hAnsi="Times New Roman"/>
                <w:strike/>
                <w:lang w:val="vi-VN"/>
              </w:rPr>
            </w:pPr>
            <w:r w:rsidRPr="00A72906">
              <w:rPr>
                <w:rFonts w:ascii="Times New Roman" w:hAnsi="Times New Roman"/>
                <w:strike/>
                <w:lang w:val="vi-VN"/>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4D308F65" w14:textId="77777777" w:rsidR="003F6C0C" w:rsidRPr="00A72906" w:rsidRDefault="00D20D66" w:rsidP="00D20D66">
            <w:pPr>
              <w:spacing w:after="0"/>
              <w:rPr>
                <w:rFonts w:ascii="Times New Roman" w:hAnsi="Times New Roman"/>
                <w:strike/>
                <w:lang w:val="vi-VN"/>
              </w:rPr>
            </w:pPr>
            <w:r w:rsidRPr="00A72906">
              <w:rPr>
                <w:rFonts w:ascii="Times New Roman" w:hAnsi="Times New Roman"/>
                <w:strike/>
                <w:lang w:val="vi-VN"/>
              </w:rPr>
              <w:t>12. [Trừ trường hợp Điều lệ công ty có quy định tỷ lệ khác cao hơn],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5AF9FFCA" w14:textId="77777777" w:rsidR="00A72906" w:rsidRPr="00A72906" w:rsidRDefault="00A72906" w:rsidP="00A72906">
            <w:pPr>
              <w:spacing w:after="0"/>
              <w:rPr>
                <w:rFonts w:ascii="Times New Roman" w:hAnsi="Times New Roman"/>
                <w:color w:val="000000"/>
                <w:u w:val="single"/>
                <w:lang w:val="vi-VN"/>
              </w:rPr>
            </w:pPr>
            <w:r w:rsidRPr="003F6C0C">
              <w:rPr>
                <w:rFonts w:ascii="Times New Roman" w:hAnsi="Times New Roman"/>
                <w:color w:val="000000"/>
                <w:lang w:val="vi-VN"/>
              </w:rPr>
              <w:t xml:space="preserve">12. </w:t>
            </w:r>
            <w:r w:rsidRPr="00A72906">
              <w:rPr>
                <w:rFonts w:ascii="Times New Roman" w:hAnsi="Times New Roman"/>
                <w:color w:val="000000"/>
                <w:u w:val="single"/>
                <w:lang w:val="vi-VN"/>
              </w:rPr>
              <w:t>Thảo luận, biểu quyết tại cuộc họp và thông qua nghị quyết của HĐQT:</w:t>
            </w:r>
          </w:p>
          <w:p w14:paraId="43D6CA04" w14:textId="77777777" w:rsidR="00A72906" w:rsidRPr="00A72906" w:rsidRDefault="00A72906" w:rsidP="00A72906">
            <w:pPr>
              <w:spacing w:after="0"/>
              <w:rPr>
                <w:rFonts w:ascii="Times New Roman" w:hAnsi="Times New Roman"/>
                <w:color w:val="000000"/>
                <w:u w:val="single"/>
                <w:lang w:val="vi-VN"/>
              </w:rPr>
            </w:pPr>
            <w:r w:rsidRPr="00A72906">
              <w:rPr>
                <w:rFonts w:ascii="Times New Roman" w:hAnsi="Times New Roman"/>
                <w:color w:val="000000"/>
                <w:u w:val="single"/>
                <w:lang w:val="vi-VN"/>
              </w:rPr>
              <w:t>- Thành viên HĐQT có quyền thảo luận, nêu quan điểm của mình về các nội dung của Chương trình họp và phải chịu trách nhiệm cá nhân về những ý kiến nhận xét, đánh giá, phát biểu, biểu quyết của mình.</w:t>
            </w:r>
          </w:p>
          <w:p w14:paraId="2210C8EE" w14:textId="77777777" w:rsidR="00A72906" w:rsidRPr="00A72906" w:rsidRDefault="00A72906" w:rsidP="00A72906">
            <w:pPr>
              <w:spacing w:after="0"/>
              <w:rPr>
                <w:rFonts w:ascii="Times New Roman" w:hAnsi="Times New Roman"/>
                <w:color w:val="000000"/>
                <w:u w:val="single"/>
                <w:lang w:val="vi-VN"/>
              </w:rPr>
            </w:pPr>
            <w:r w:rsidRPr="00A72906">
              <w:rPr>
                <w:rFonts w:ascii="Times New Roman" w:hAnsi="Times New Roman"/>
                <w:color w:val="000000"/>
                <w:u w:val="single"/>
                <w:lang w:val="vi-VN"/>
              </w:rPr>
              <w:t>- Các Thành viên HĐQT có quyền bảo lưu ý kiến của mình và yêu cầu ý kiến bảo lưu đó được ghi trong biên bản cuộc họp của HĐQT.</w:t>
            </w:r>
          </w:p>
          <w:p w14:paraId="78F92541" w14:textId="77777777" w:rsidR="00A72906" w:rsidRPr="00A72906" w:rsidRDefault="00A72906" w:rsidP="00A72906">
            <w:pPr>
              <w:spacing w:after="0"/>
              <w:rPr>
                <w:rFonts w:ascii="Times New Roman" w:hAnsi="Times New Roman"/>
                <w:color w:val="000000"/>
                <w:u w:val="single"/>
                <w:lang w:val="vi-VN"/>
              </w:rPr>
            </w:pPr>
            <w:r w:rsidRPr="00A72906">
              <w:rPr>
                <w:rFonts w:ascii="Times New Roman" w:hAnsi="Times New Roman"/>
                <w:color w:val="000000"/>
                <w:u w:val="single"/>
                <w:lang w:val="vi-VN"/>
              </w:rPr>
              <w:t xml:space="preserve">- Để đảm bảo thông tin làm căn cứ biểu quyết, theo đề xuất của Thành viên HĐQT hoặc lý do khác xét thấy cần thiết, Chủ tịch HĐQT có thể mời các bên liên quan không phải Thành viên HĐQT tham dự cuộc họp </w:t>
            </w:r>
            <w:r w:rsidRPr="00A72906">
              <w:rPr>
                <w:rFonts w:ascii="Times New Roman" w:hAnsi="Times New Roman"/>
                <w:color w:val="000000"/>
                <w:u w:val="single"/>
                <w:lang w:val="vi-VN"/>
              </w:rPr>
              <w:lastRenderedPageBreak/>
              <w:t>và trình bày các ý kiến khi được yêu cầu. Chi phí mời tham dự cuộc họp quy định tại Khoản này được chi trả theo quy định.</w:t>
            </w:r>
          </w:p>
          <w:p w14:paraId="091723CE" w14:textId="74F40528" w:rsidR="00A72906" w:rsidRPr="00A72906" w:rsidRDefault="00A72906" w:rsidP="00A72906">
            <w:pPr>
              <w:spacing w:after="0"/>
              <w:rPr>
                <w:rFonts w:ascii="Times New Roman" w:hAnsi="Times New Roman"/>
                <w:color w:val="000000"/>
                <w:u w:val="single"/>
                <w:lang w:val="vi-VN"/>
              </w:rPr>
            </w:pPr>
            <w:r w:rsidRPr="00A72906">
              <w:rPr>
                <w:rFonts w:ascii="Times New Roman" w:hAnsi="Times New Roman"/>
                <w:color w:val="000000"/>
                <w:u w:val="single"/>
                <w:lang w:val="vi-VN"/>
              </w:rPr>
              <w:t>- HĐQT thông qua các nghị quyết bằng cách tuân theo ý kiến tán thành của đa số thành viên HĐQT</w:t>
            </w:r>
            <w:r w:rsidR="007D3BA9">
              <w:rPr>
                <w:rFonts w:ascii="Times New Roman" w:hAnsi="Times New Roman"/>
                <w:color w:val="000000"/>
                <w:u w:val="single"/>
                <w:lang w:val="vi-VN"/>
              </w:rPr>
              <w:t xml:space="preserve"> </w:t>
            </w:r>
            <w:r w:rsidRPr="00A72906">
              <w:rPr>
                <w:rFonts w:ascii="Times New Roman" w:hAnsi="Times New Roman"/>
                <w:color w:val="000000"/>
                <w:u w:val="single"/>
                <w:lang w:val="vi-VN"/>
              </w:rPr>
              <w:t>có mặt trực tiếp hay ủy quyền. Nếu số phiếu tán thành và phản đối bằng nhau thì quyết định cuối cùng thuộc về phía có phiếu biểu quyết của Chủ tịch HĐQT. Mỗi Thành viên HĐQT trực tiếp có mặt với tư cách cá nhân hoặc người được uỷ quyền hợp lệ đại diện cho thành viên đó tại cuộc họp HĐQT sẽ có một phiếu biểu quyết, có giá trị ngang nhau.</w:t>
            </w:r>
          </w:p>
          <w:p w14:paraId="57C54C9B" w14:textId="77777777" w:rsidR="00A72906" w:rsidRPr="00A72906" w:rsidRDefault="00A72906" w:rsidP="00A72906">
            <w:pPr>
              <w:spacing w:after="0"/>
              <w:rPr>
                <w:rFonts w:ascii="Times New Roman" w:hAnsi="Times New Roman"/>
                <w:color w:val="000000"/>
                <w:u w:val="single"/>
                <w:lang w:val="vi-VN"/>
              </w:rPr>
            </w:pPr>
            <w:r w:rsidRPr="00A72906">
              <w:rPr>
                <w:rFonts w:ascii="Times New Roman" w:hAnsi="Times New Roman"/>
                <w:color w:val="000000"/>
                <w:u w:val="single"/>
                <w:lang w:val="vi-VN"/>
              </w:rPr>
              <w:t>- Các Thành viên HĐQT và người được ủy quyền tham dự họp tự chịu trách nhiệm xác định và công bố sự liên quan lợi ích của Thành viên HĐQT đối với các vấn đề tham gia biểu quyết để từ bỏ hay tiếp tục thực hiện biểu quyết. Kết quả biểu quyết không bị giới hạn hiệu lực vì sự liên quan lợi ích phát hiện sau khi nghị quyết ban hành. Các hậu quả phát sinh (nếu có) do việc không từ chối quyền biểu quyết quy định tại Mục này đối với Tổng công ty, bên thứ ba do Thành viên HĐQT liên quan chịu trách nhiệm bồi thường theo quy định.</w:t>
            </w:r>
          </w:p>
          <w:p w14:paraId="4718CE0B" w14:textId="77777777" w:rsidR="00A72906" w:rsidRPr="003F6C0C" w:rsidRDefault="00A72906" w:rsidP="00A72906">
            <w:pPr>
              <w:spacing w:after="0"/>
              <w:rPr>
                <w:rFonts w:ascii="Times New Roman" w:hAnsi="Times New Roman"/>
                <w:color w:val="000000"/>
                <w:lang w:val="vi-VN"/>
              </w:rPr>
            </w:pPr>
            <w:r w:rsidRPr="00A72906">
              <w:rPr>
                <w:rFonts w:ascii="Times New Roman" w:hAnsi="Times New Roman"/>
                <w:color w:val="000000"/>
                <w:u w:val="single"/>
                <w:lang w:val="vi-VN"/>
              </w:rPr>
              <w:t>- Tùy trường hợp cụ thể, theo sự thống nhất của HĐQT, các nghị quyết của HĐQT được biểu quyết thông qua bỏ phiếu tại cuộc họp HĐQT</w:t>
            </w:r>
            <w:r w:rsidRPr="003F6C0C">
              <w:rPr>
                <w:rFonts w:ascii="Times New Roman" w:hAnsi="Times New Roman"/>
                <w:color w:val="000000"/>
                <w:lang w:val="vi-VN"/>
              </w:rPr>
              <w:t>.</w:t>
            </w:r>
          </w:p>
          <w:p w14:paraId="1DA55FE1" w14:textId="77777777" w:rsidR="00A72906" w:rsidRPr="00A72906" w:rsidRDefault="00A72906" w:rsidP="00A72906">
            <w:pPr>
              <w:spacing w:after="0"/>
              <w:rPr>
                <w:rFonts w:ascii="Times New Roman" w:hAnsi="Times New Roman"/>
                <w:color w:val="000000"/>
                <w:u w:val="single"/>
                <w:lang w:val="vi-VN"/>
              </w:rPr>
            </w:pPr>
            <w:r w:rsidRPr="003F6C0C">
              <w:rPr>
                <w:rFonts w:ascii="Times New Roman" w:hAnsi="Times New Roman"/>
                <w:color w:val="000000"/>
                <w:lang w:val="vi-VN"/>
              </w:rPr>
              <w:t xml:space="preserve">13. </w:t>
            </w:r>
            <w:r w:rsidRPr="00A72906">
              <w:rPr>
                <w:rFonts w:ascii="Times New Roman" w:hAnsi="Times New Roman"/>
                <w:color w:val="000000"/>
                <w:u w:val="single"/>
                <w:lang w:val="vi-VN"/>
              </w:rPr>
              <w:t xml:space="preserve">Việc ủy quyền cho người khác dự họp của Thành viên HĐQT: </w:t>
            </w:r>
          </w:p>
          <w:p w14:paraId="07E501F4" w14:textId="6C5BF315" w:rsidR="00A72906" w:rsidRPr="003F6C0C" w:rsidRDefault="00A72906" w:rsidP="00A72906">
            <w:pPr>
              <w:spacing w:after="0"/>
              <w:rPr>
                <w:rFonts w:ascii="Times New Roman" w:hAnsi="Times New Roman"/>
                <w:b/>
                <w:color w:val="000000"/>
                <w:lang w:val="vi-VN"/>
              </w:rPr>
            </w:pPr>
            <w:r w:rsidRPr="00A72906">
              <w:rPr>
                <w:rFonts w:ascii="Times New Roman" w:hAnsi="Times New Roman"/>
                <w:color w:val="000000"/>
                <w:u w:val="single"/>
                <w:lang w:val="vi-VN"/>
              </w:rPr>
              <w:t xml:space="preserve">Thành viên HĐQT phải tham dự đầy đủ các cuộc họp của HĐQT và chỉ được ủy quyền </w:t>
            </w:r>
            <w:r w:rsidRPr="00A72906">
              <w:rPr>
                <w:rFonts w:ascii="Times New Roman" w:hAnsi="Times New Roman"/>
                <w:color w:val="000000"/>
                <w:u w:val="single"/>
                <w:lang w:val="vi-VN"/>
              </w:rPr>
              <w:lastRenderedPageBreak/>
              <w:t>cho người khác dự họp và biểu quyết nếu được đa số thành viên HĐQT chấp thuận</w:t>
            </w:r>
            <w:r w:rsidRPr="003F6C0C">
              <w:rPr>
                <w:rFonts w:ascii="Times New Roman" w:hAnsi="Times New Roman"/>
                <w:color w:val="000000"/>
                <w:lang w:val="vi-VN"/>
              </w:rPr>
              <w:t>.</w:t>
            </w:r>
          </w:p>
        </w:tc>
        <w:tc>
          <w:tcPr>
            <w:tcW w:w="4395" w:type="dxa"/>
          </w:tcPr>
          <w:p w14:paraId="75B54F36" w14:textId="27D740FD" w:rsidR="003F6C0C" w:rsidRPr="003F6C0C" w:rsidRDefault="003F6C0C" w:rsidP="00512603">
            <w:pPr>
              <w:spacing w:after="0"/>
              <w:rPr>
                <w:rFonts w:ascii="Times New Roman" w:hAnsi="Times New Roman"/>
                <w:b/>
                <w:color w:val="000000"/>
                <w:lang w:val="vi-VN"/>
              </w:rPr>
            </w:pPr>
            <w:r w:rsidRPr="003F6C0C">
              <w:rPr>
                <w:rFonts w:ascii="Times New Roman" w:hAnsi="Times New Roman"/>
                <w:b/>
                <w:color w:val="000000"/>
                <w:lang w:val="vi-VN"/>
              </w:rPr>
              <w:lastRenderedPageBreak/>
              <w:t>Điều 13. Cuộc họp của HĐQT</w:t>
            </w:r>
          </w:p>
          <w:p w14:paraId="38EA6FDE" w14:textId="6660373D"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1. </w:t>
            </w:r>
            <w:r w:rsidRPr="00A72906">
              <w:rPr>
                <w:rFonts w:ascii="Times New Roman" w:hAnsi="Times New Roman"/>
                <w:color w:val="000000"/>
                <w:u w:val="single"/>
                <w:lang w:val="vi-VN"/>
              </w:rPr>
              <w:t>Cuộc họp bầu</w:t>
            </w:r>
            <w:r w:rsidRPr="003F6C0C">
              <w:rPr>
                <w:rFonts w:ascii="Times New Roman" w:hAnsi="Times New Roman"/>
                <w:color w:val="000000"/>
                <w:lang w:val="vi-VN"/>
              </w:rPr>
              <w:t xml:space="preserve"> Chủ tịch HĐQT: </w:t>
            </w:r>
            <w:r w:rsidRPr="00A72906">
              <w:rPr>
                <w:rFonts w:ascii="Times New Roman" w:hAnsi="Times New Roman"/>
                <w:color w:val="000000"/>
                <w:u w:val="single"/>
                <w:lang w:val="vi-VN"/>
              </w:rPr>
              <w:t>HĐQT phải tổ chức cuộc họp bầu Chủ tịch HĐQT theo quy định của pháp luật, Điều lệ Tổng công ty và theo trình tự, thủ tục quy định tại Điều 14 Quy chế quản trị nội bộ Tổng công ty</w:t>
            </w:r>
            <w:r w:rsidRPr="003F6C0C">
              <w:rPr>
                <w:rFonts w:ascii="Times New Roman" w:hAnsi="Times New Roman"/>
                <w:color w:val="000000"/>
                <w:lang w:val="vi-VN"/>
              </w:rPr>
              <w:t>.</w:t>
            </w:r>
          </w:p>
          <w:p w14:paraId="7DF62597" w14:textId="77777777" w:rsidR="00D20D66" w:rsidRDefault="00D20D66" w:rsidP="00E56E62">
            <w:pPr>
              <w:spacing w:after="0"/>
              <w:rPr>
                <w:rFonts w:ascii="Times New Roman" w:hAnsi="Times New Roman"/>
                <w:color w:val="000000"/>
                <w:lang w:val="vi-VN"/>
              </w:rPr>
            </w:pPr>
          </w:p>
          <w:p w14:paraId="670D0192" w14:textId="77777777" w:rsidR="00D20D66" w:rsidRDefault="00D20D66" w:rsidP="00E56E62">
            <w:pPr>
              <w:spacing w:after="0"/>
              <w:rPr>
                <w:rFonts w:ascii="Times New Roman" w:hAnsi="Times New Roman"/>
                <w:color w:val="000000"/>
                <w:lang w:val="vi-VN"/>
              </w:rPr>
            </w:pPr>
          </w:p>
          <w:p w14:paraId="790237A5" w14:textId="77777777" w:rsidR="00D20D66" w:rsidRDefault="00D20D66" w:rsidP="00E56E62">
            <w:pPr>
              <w:spacing w:after="0"/>
              <w:rPr>
                <w:rFonts w:ascii="Times New Roman" w:hAnsi="Times New Roman"/>
                <w:color w:val="000000"/>
                <w:lang w:val="vi-VN"/>
              </w:rPr>
            </w:pPr>
          </w:p>
          <w:p w14:paraId="651DAD93" w14:textId="77777777" w:rsidR="00D20D66" w:rsidRDefault="00D20D66" w:rsidP="00E56E62">
            <w:pPr>
              <w:spacing w:after="0"/>
              <w:rPr>
                <w:rFonts w:ascii="Times New Roman" w:hAnsi="Times New Roman"/>
                <w:color w:val="000000"/>
                <w:lang w:val="vi-VN"/>
              </w:rPr>
            </w:pPr>
          </w:p>
          <w:p w14:paraId="3E98CB53" w14:textId="77777777" w:rsidR="00D20D66" w:rsidRDefault="00D20D66" w:rsidP="00E56E62">
            <w:pPr>
              <w:spacing w:after="0"/>
              <w:rPr>
                <w:rFonts w:ascii="Times New Roman" w:hAnsi="Times New Roman"/>
                <w:color w:val="000000"/>
                <w:lang w:val="vi-VN"/>
              </w:rPr>
            </w:pPr>
          </w:p>
          <w:p w14:paraId="06BD10B6" w14:textId="77777777" w:rsidR="00D20D66" w:rsidRDefault="00D20D66" w:rsidP="00E56E62">
            <w:pPr>
              <w:spacing w:after="0"/>
              <w:rPr>
                <w:rFonts w:ascii="Times New Roman" w:hAnsi="Times New Roman"/>
                <w:color w:val="000000"/>
                <w:lang w:val="vi-VN"/>
              </w:rPr>
            </w:pPr>
          </w:p>
          <w:p w14:paraId="1E36DCA1" w14:textId="77777777" w:rsidR="00D20D66" w:rsidRDefault="00D20D66" w:rsidP="00E56E62">
            <w:pPr>
              <w:spacing w:after="0"/>
              <w:rPr>
                <w:rFonts w:ascii="Times New Roman" w:hAnsi="Times New Roman"/>
                <w:color w:val="000000"/>
                <w:lang w:val="vi-VN"/>
              </w:rPr>
            </w:pPr>
          </w:p>
          <w:p w14:paraId="39BABD0B" w14:textId="77777777" w:rsidR="00D20D66" w:rsidRDefault="00D20D66" w:rsidP="00E56E62">
            <w:pPr>
              <w:spacing w:after="0"/>
              <w:rPr>
                <w:rFonts w:ascii="Times New Roman" w:hAnsi="Times New Roman"/>
                <w:color w:val="000000"/>
                <w:lang w:val="vi-VN"/>
              </w:rPr>
            </w:pPr>
          </w:p>
          <w:p w14:paraId="4BF31D72" w14:textId="77777777" w:rsidR="00D20D66" w:rsidRDefault="00D20D66" w:rsidP="00E56E62">
            <w:pPr>
              <w:spacing w:after="0"/>
              <w:rPr>
                <w:rFonts w:ascii="Times New Roman" w:hAnsi="Times New Roman"/>
                <w:color w:val="000000"/>
                <w:lang w:val="vi-VN"/>
              </w:rPr>
            </w:pPr>
          </w:p>
          <w:p w14:paraId="48BD7F12" w14:textId="77777777" w:rsidR="00D20D66" w:rsidRDefault="00D20D66" w:rsidP="00E56E62">
            <w:pPr>
              <w:spacing w:after="0"/>
              <w:rPr>
                <w:rFonts w:ascii="Times New Roman" w:hAnsi="Times New Roman"/>
                <w:color w:val="000000"/>
                <w:lang w:val="vi-VN"/>
              </w:rPr>
            </w:pPr>
          </w:p>
          <w:p w14:paraId="28C0BB85" w14:textId="77777777" w:rsidR="00D20D66" w:rsidRDefault="00D20D66" w:rsidP="00E56E62">
            <w:pPr>
              <w:spacing w:after="0"/>
              <w:rPr>
                <w:rFonts w:ascii="Times New Roman" w:hAnsi="Times New Roman"/>
                <w:color w:val="000000"/>
                <w:lang w:val="vi-VN"/>
              </w:rPr>
            </w:pPr>
          </w:p>
          <w:p w14:paraId="736BBB45" w14:textId="77777777" w:rsidR="00C32C88" w:rsidRDefault="00C32C88" w:rsidP="00E56E62">
            <w:pPr>
              <w:spacing w:after="0"/>
              <w:rPr>
                <w:rFonts w:ascii="Times New Roman" w:hAnsi="Times New Roman"/>
                <w:color w:val="000000"/>
                <w:lang w:val="vi-VN"/>
              </w:rPr>
            </w:pPr>
          </w:p>
          <w:p w14:paraId="14D27AEE" w14:textId="5A32315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2. HĐQT tổ chức cuộc họp </w:t>
            </w:r>
            <w:r w:rsidR="00D20D66">
              <w:rPr>
                <w:rFonts w:ascii="Times New Roman" w:hAnsi="Times New Roman"/>
                <w:color w:val="000000"/>
                <w:lang w:val="vi-VN"/>
              </w:rPr>
              <w:t>hàng</w:t>
            </w:r>
            <w:r w:rsidRPr="003F6C0C">
              <w:rPr>
                <w:rFonts w:ascii="Times New Roman" w:hAnsi="Times New Roman"/>
                <w:color w:val="000000"/>
                <w:lang w:val="vi-VN"/>
              </w:rPr>
              <w:t xml:space="preserve"> quý </w:t>
            </w:r>
            <w:r w:rsidRPr="003D4FD2">
              <w:rPr>
                <w:rFonts w:ascii="Times New Roman" w:hAnsi="Times New Roman"/>
                <w:color w:val="000000"/>
                <w:u w:val="single"/>
                <w:lang w:val="vi-VN"/>
              </w:rPr>
              <w:t>do Chủ tịch HĐQT</w:t>
            </w:r>
            <w:r w:rsidRPr="003F6C0C">
              <w:rPr>
                <w:rFonts w:ascii="Times New Roman" w:hAnsi="Times New Roman"/>
                <w:color w:val="000000"/>
                <w:lang w:val="vi-VN"/>
              </w:rPr>
              <w:t xml:space="preserve"> triệu tập vào tuần thứ ba của tháng đầu tiên của mỗi quý hoặc thời điểm khác do Chủ tịch HĐQT quyết định. </w:t>
            </w:r>
          </w:p>
          <w:p w14:paraId="69C2C9C9" w14:textId="06D2908E" w:rsidR="003F6C0C" w:rsidRPr="00A72906" w:rsidRDefault="003F6C0C" w:rsidP="00E56E62">
            <w:pPr>
              <w:spacing w:after="0"/>
              <w:rPr>
                <w:rFonts w:ascii="Times New Roman" w:hAnsi="Times New Roman"/>
                <w:color w:val="000000"/>
                <w:u w:val="single"/>
                <w:lang w:val="vi-VN"/>
              </w:rPr>
            </w:pPr>
            <w:r w:rsidRPr="003F6C0C">
              <w:rPr>
                <w:rFonts w:ascii="Times New Roman" w:hAnsi="Times New Roman"/>
                <w:color w:val="000000"/>
                <w:lang w:val="vi-VN"/>
              </w:rPr>
              <w:t xml:space="preserve">3. </w:t>
            </w:r>
            <w:r w:rsidRPr="00A72906">
              <w:rPr>
                <w:rFonts w:ascii="Times New Roman" w:hAnsi="Times New Roman"/>
                <w:color w:val="000000"/>
                <w:u w:val="single"/>
                <w:lang w:val="vi-VN"/>
              </w:rPr>
              <w:t xml:space="preserve">Cuộc họp </w:t>
            </w:r>
            <w:r w:rsidR="00FD2C3B">
              <w:rPr>
                <w:rFonts w:ascii="Times New Roman" w:hAnsi="Times New Roman"/>
                <w:color w:val="000000"/>
                <w:u w:val="single"/>
                <w:lang w:val="vi-VN"/>
              </w:rPr>
              <w:t>hằng</w:t>
            </w:r>
            <w:r w:rsidR="00FD2C3B" w:rsidRPr="00A72906">
              <w:rPr>
                <w:rFonts w:ascii="Times New Roman" w:hAnsi="Times New Roman"/>
                <w:color w:val="000000"/>
                <w:u w:val="single"/>
                <w:lang w:val="vi-VN"/>
              </w:rPr>
              <w:t xml:space="preserve"> </w:t>
            </w:r>
            <w:r w:rsidRPr="00A72906">
              <w:rPr>
                <w:rFonts w:ascii="Times New Roman" w:hAnsi="Times New Roman"/>
                <w:color w:val="000000"/>
                <w:u w:val="single"/>
                <w:lang w:val="vi-VN"/>
              </w:rPr>
              <w:t>quý của HĐQT xem xét các vấn đề thuộc thẩm quyền, bao gồmcác nội dung sau:</w:t>
            </w:r>
          </w:p>
          <w:p w14:paraId="70C40F3D"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a. Tình hình hoạt động, kết quả thực hiện các chỉ tiêu kế hoạch sản xuất kinh doanh và kế hoạch của quý tiếp theo của Tổng công ty;</w:t>
            </w:r>
          </w:p>
          <w:p w14:paraId="2C899497"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b. Tình hình tài chính và việc thực hiện kế hoạch tài chính của những tháng tiếp theo;</w:t>
            </w:r>
          </w:p>
          <w:p w14:paraId="35164165"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c. Báo cáo kết quả, đánh giá việc thực hiện các nghị quyết, quyết định của ĐHĐCĐ, HĐQT; các kết luận của cơ quan có thẩm quyền;</w:t>
            </w:r>
          </w:p>
          <w:p w14:paraId="31D77FAE"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d. Các nội dung khác thuộc thẩm quyền.</w:t>
            </w:r>
          </w:p>
          <w:p w14:paraId="12D9682A" w14:textId="77777777" w:rsidR="00C32C88" w:rsidRDefault="00C32C88" w:rsidP="00E56E62">
            <w:pPr>
              <w:spacing w:after="0"/>
              <w:rPr>
                <w:rFonts w:ascii="Times New Roman" w:hAnsi="Times New Roman"/>
                <w:color w:val="000000"/>
                <w:u w:val="single"/>
                <w:lang w:val="vi-VN"/>
              </w:rPr>
            </w:pPr>
          </w:p>
          <w:p w14:paraId="397DD173" w14:textId="77777777" w:rsidR="00C32C88" w:rsidRDefault="00C32C88" w:rsidP="00E56E62">
            <w:pPr>
              <w:spacing w:after="0"/>
              <w:rPr>
                <w:rFonts w:ascii="Times New Roman" w:hAnsi="Times New Roman"/>
                <w:color w:val="000000"/>
                <w:u w:val="single"/>
                <w:lang w:val="vi-VN"/>
              </w:rPr>
            </w:pPr>
          </w:p>
          <w:p w14:paraId="334A14B2" w14:textId="5D5F42B6"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4. Chủ tịch HĐQT chỉ đạo chuẩn bị đầy đủ các tài liệu quy định tại khoản 3 Điều này. Ngoài các nội dung quy định tại khoản 3 Điều này, các Thành viên HĐQT, TGĐ căn cứ tình hình thực tế của Tổng công ty đề nghị bổ sung nội dung cuộc họp như Biểu mẫu 01. Đề nghị bổ sung nội dung phải gửi đến HĐQT trong thời gian hai (02) ngày trước thời điểm cuộc họp diễn ra. Trường hợp nội dung đề xuất đưa vào cuộc họp để quyết nghị, người đề xuất nội dung phải gửi kèm theo văn bản đề xuất và các thông tin, tài liệu liên quan (nếu có).</w:t>
            </w:r>
          </w:p>
          <w:p w14:paraId="2AD8F97A" w14:textId="77777777" w:rsidR="00C32C88" w:rsidRDefault="00C32C88" w:rsidP="00E56E62">
            <w:pPr>
              <w:spacing w:after="0"/>
              <w:rPr>
                <w:rFonts w:ascii="Times New Roman" w:hAnsi="Times New Roman"/>
                <w:color w:val="000000"/>
                <w:u w:val="single"/>
                <w:lang w:val="vi-VN"/>
              </w:rPr>
            </w:pPr>
          </w:p>
          <w:p w14:paraId="60E788D9" w14:textId="77777777" w:rsidR="00C32C88" w:rsidRDefault="00C32C88" w:rsidP="00E56E62">
            <w:pPr>
              <w:spacing w:after="0"/>
              <w:rPr>
                <w:rFonts w:ascii="Times New Roman" w:hAnsi="Times New Roman"/>
                <w:color w:val="000000"/>
                <w:u w:val="single"/>
                <w:lang w:val="vi-VN"/>
              </w:rPr>
            </w:pPr>
          </w:p>
          <w:p w14:paraId="2D79CA45" w14:textId="77777777" w:rsidR="00C32C88" w:rsidRDefault="00C32C88" w:rsidP="00E56E62">
            <w:pPr>
              <w:spacing w:after="0"/>
              <w:rPr>
                <w:rFonts w:ascii="Times New Roman" w:hAnsi="Times New Roman"/>
                <w:color w:val="000000"/>
                <w:u w:val="single"/>
                <w:lang w:val="vi-VN"/>
              </w:rPr>
            </w:pPr>
          </w:p>
          <w:p w14:paraId="06FC29BA" w14:textId="57003DA6" w:rsidR="00C32C88" w:rsidRDefault="003F6C0C" w:rsidP="00E56E62">
            <w:pPr>
              <w:spacing w:after="0"/>
              <w:rPr>
                <w:rFonts w:ascii="Times New Roman" w:hAnsi="Times New Roman"/>
                <w:color w:val="000000"/>
                <w:lang w:val="vi-VN"/>
              </w:rPr>
            </w:pPr>
            <w:r w:rsidRPr="00A72906">
              <w:rPr>
                <w:rFonts w:ascii="Times New Roman" w:hAnsi="Times New Roman"/>
                <w:color w:val="000000"/>
                <w:u w:val="single"/>
                <w:lang w:val="vi-VN"/>
              </w:rPr>
              <w:t xml:space="preserve">5. Ngoài cuộc họp </w:t>
            </w:r>
            <w:r w:rsidR="00AA4240">
              <w:rPr>
                <w:rFonts w:ascii="Times New Roman" w:hAnsi="Times New Roman"/>
                <w:color w:val="000000"/>
                <w:u w:val="single"/>
                <w:lang w:val="vi-VN"/>
              </w:rPr>
              <w:t>hằng</w:t>
            </w:r>
            <w:r w:rsidR="00AA4240" w:rsidRPr="00A72906">
              <w:rPr>
                <w:rFonts w:ascii="Times New Roman" w:hAnsi="Times New Roman"/>
                <w:color w:val="000000"/>
                <w:u w:val="single"/>
                <w:lang w:val="vi-VN"/>
              </w:rPr>
              <w:t xml:space="preserve"> </w:t>
            </w:r>
            <w:r w:rsidRPr="00A72906">
              <w:rPr>
                <w:rFonts w:ascii="Times New Roman" w:hAnsi="Times New Roman"/>
                <w:color w:val="000000"/>
                <w:u w:val="single"/>
                <w:lang w:val="vi-VN"/>
              </w:rPr>
              <w:t>quý, Chủ tịch HĐQT tổ chức các cuộc họp khác của HĐQT bất cứ khi nào nếu xét thấy cần thiết vì lợi ích của Tổng công ty</w:t>
            </w:r>
            <w:r w:rsidRPr="003F6C0C">
              <w:rPr>
                <w:rFonts w:ascii="Times New Roman" w:hAnsi="Times New Roman"/>
                <w:color w:val="000000"/>
                <w:lang w:val="vi-VN"/>
              </w:rPr>
              <w:t>.</w:t>
            </w:r>
          </w:p>
          <w:p w14:paraId="3895654E" w14:textId="43A2A952"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6. Chủ tịch HĐQT triệu tập họp HĐQT</w:t>
            </w:r>
            <w:r w:rsidR="003D4FD2">
              <w:rPr>
                <w:rFonts w:ascii="Times New Roman" w:hAnsi="Times New Roman"/>
                <w:color w:val="000000"/>
                <w:lang w:val="vi-VN"/>
              </w:rPr>
              <w:t xml:space="preserve"> </w:t>
            </w:r>
            <w:r w:rsidR="00D20D66">
              <w:rPr>
                <w:rFonts w:ascii="Times New Roman" w:hAnsi="Times New Roman"/>
                <w:color w:val="000000"/>
                <w:lang w:val="vi-VN"/>
              </w:rPr>
              <w:t>trong các trường hợp</w:t>
            </w:r>
            <w:r w:rsidRPr="003F6C0C">
              <w:rPr>
                <w:rFonts w:ascii="Times New Roman" w:hAnsi="Times New Roman"/>
                <w:color w:val="000000"/>
                <w:lang w:val="vi-VN"/>
              </w:rPr>
              <w:t xml:space="preserve"> sau đây:</w:t>
            </w:r>
          </w:p>
          <w:p w14:paraId="565C206D"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a. Có đề nghị của Ban Kiểm soát hoặc thành viên độc lập HĐQT; </w:t>
            </w:r>
          </w:p>
          <w:p w14:paraId="2754CD31" w14:textId="315E584B"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b. Có đề nghị của Tổng Giám đốc hoặc năm (05) người quản lý khác;</w:t>
            </w:r>
          </w:p>
          <w:p w14:paraId="7B50913C" w14:textId="63435774"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c. Có đề nghị của ít nhất hai (02) thành viên </w:t>
            </w:r>
            <w:r w:rsidR="00AB049E">
              <w:rPr>
                <w:rFonts w:ascii="Times New Roman" w:hAnsi="Times New Roman"/>
                <w:color w:val="000000"/>
                <w:lang w:val="vi-VN"/>
              </w:rPr>
              <w:t>HĐQT</w:t>
            </w:r>
            <w:r w:rsidRPr="003F6C0C">
              <w:rPr>
                <w:rFonts w:ascii="Times New Roman" w:hAnsi="Times New Roman"/>
                <w:color w:val="000000"/>
                <w:lang w:val="vi-VN"/>
              </w:rPr>
              <w:t xml:space="preserve">; </w:t>
            </w:r>
          </w:p>
          <w:p w14:paraId="334362C8" w14:textId="59A4B209" w:rsidR="003F6C0C" w:rsidRPr="003F6C0C" w:rsidRDefault="006C07A3" w:rsidP="00E56E62">
            <w:pPr>
              <w:spacing w:after="0"/>
              <w:rPr>
                <w:rFonts w:ascii="Times New Roman" w:hAnsi="Times New Roman"/>
                <w:color w:val="000000"/>
                <w:lang w:val="vi-VN"/>
              </w:rPr>
            </w:pPr>
            <w:r w:rsidRPr="00C32C88">
              <w:rPr>
                <w:rFonts w:ascii="Times New Roman" w:hAnsi="Times New Roman"/>
                <w:color w:val="000000"/>
                <w:lang w:val="vi-VN"/>
              </w:rPr>
              <w:t>Các đ</w:t>
            </w:r>
            <w:r w:rsidR="003F6C0C" w:rsidRPr="003F6C0C">
              <w:rPr>
                <w:rFonts w:ascii="Times New Roman" w:hAnsi="Times New Roman"/>
                <w:color w:val="000000"/>
                <w:lang w:val="vi-VN"/>
              </w:rPr>
              <w:t>ề nghị phải được lập thành văn bản, trong đó nêu rõ mục đích, vấn đề cần thảo luận và quyết định thuộc thẩm quyền của HĐQT.</w:t>
            </w:r>
          </w:p>
          <w:p w14:paraId="01D67E58" w14:textId="77777777" w:rsidR="00AB049E" w:rsidDel="00E53E8C" w:rsidRDefault="00AB049E" w:rsidP="00E56E62">
            <w:pPr>
              <w:spacing w:after="0"/>
              <w:rPr>
                <w:del w:id="270" w:author="Trinh Le Minh Khoa" w:date="2021-03-31T09:48:00Z"/>
                <w:rFonts w:ascii="Times New Roman" w:hAnsi="Times New Roman"/>
                <w:color w:val="000000"/>
                <w:lang w:val="vi-VN"/>
              </w:rPr>
            </w:pPr>
          </w:p>
          <w:p w14:paraId="1CB9B1B0" w14:textId="77777777" w:rsidR="00AB049E" w:rsidDel="00E53E8C" w:rsidRDefault="00AB049E" w:rsidP="00E56E62">
            <w:pPr>
              <w:spacing w:after="0"/>
              <w:rPr>
                <w:del w:id="271" w:author="Trinh Le Minh Khoa" w:date="2021-03-31T09:48:00Z"/>
                <w:rFonts w:ascii="Times New Roman" w:hAnsi="Times New Roman"/>
                <w:color w:val="000000"/>
                <w:lang w:val="vi-VN"/>
              </w:rPr>
            </w:pPr>
          </w:p>
          <w:p w14:paraId="1AE27DDD" w14:textId="77777777" w:rsidR="00AB049E" w:rsidRDefault="00AB049E" w:rsidP="00E56E62">
            <w:pPr>
              <w:spacing w:after="0"/>
              <w:rPr>
                <w:rFonts w:ascii="Times New Roman" w:hAnsi="Times New Roman"/>
                <w:color w:val="000000"/>
                <w:lang w:val="vi-VN"/>
              </w:rPr>
            </w:pPr>
          </w:p>
          <w:p w14:paraId="3B315BF0" w14:textId="52882CB7" w:rsidR="003F6C0C" w:rsidDel="00E53E8C" w:rsidRDefault="003F6C0C" w:rsidP="00E56E62">
            <w:pPr>
              <w:spacing w:after="0"/>
              <w:rPr>
                <w:del w:id="272" w:author="Trinh Le Minh Khoa" w:date="2021-03-31T09:48:00Z"/>
                <w:rFonts w:ascii="Times New Roman" w:hAnsi="Times New Roman"/>
                <w:color w:val="000000"/>
                <w:lang w:val="vi-VN"/>
              </w:rPr>
            </w:pPr>
            <w:r w:rsidRPr="003F6C0C">
              <w:rPr>
                <w:rFonts w:ascii="Times New Roman" w:hAnsi="Times New Roman"/>
                <w:color w:val="000000"/>
                <w:lang w:val="vi-VN"/>
              </w:rPr>
              <w:t xml:space="preserve">7. Chủ tịch HĐQT phải triệu tập họp HĐQT trong thời hạn bảy (07) ngày làm việc, kể từ ngày nhận được đề nghị quy định tại khoản </w:t>
            </w:r>
            <w:r w:rsidR="006C07A3" w:rsidRPr="00C32C88">
              <w:rPr>
                <w:rFonts w:ascii="Times New Roman" w:hAnsi="Times New Roman"/>
                <w:color w:val="000000"/>
                <w:lang w:val="vi-VN"/>
              </w:rPr>
              <w:t>6</w:t>
            </w:r>
            <w:r w:rsidR="006C07A3" w:rsidRPr="003F6C0C">
              <w:rPr>
                <w:rFonts w:ascii="Times New Roman" w:hAnsi="Times New Roman"/>
                <w:color w:val="000000"/>
                <w:lang w:val="vi-VN"/>
              </w:rPr>
              <w:t xml:space="preserve"> </w:t>
            </w:r>
            <w:r w:rsidRPr="003F6C0C">
              <w:rPr>
                <w:rFonts w:ascii="Times New Roman" w:hAnsi="Times New Roman"/>
                <w:color w:val="000000"/>
                <w:lang w:val="vi-VN"/>
              </w:rPr>
              <w:lastRenderedPageBreak/>
              <w:t>Điều này. Trường hợp không triệu tập họp theo đề nghị thì Chủ tịch HĐQT phải chịu trách nhiệm về những thiệt hại xảy ra đối với Tổng công ty</w:t>
            </w:r>
            <w:r w:rsidR="008822F5" w:rsidRPr="00C32C88">
              <w:rPr>
                <w:rFonts w:ascii="Times New Roman" w:hAnsi="Times New Roman"/>
                <w:color w:val="000000"/>
                <w:lang w:val="vi-VN"/>
              </w:rPr>
              <w:t xml:space="preserve"> và </w:t>
            </w:r>
            <w:r w:rsidRPr="003F6C0C">
              <w:rPr>
                <w:rFonts w:ascii="Times New Roman" w:hAnsi="Times New Roman"/>
                <w:color w:val="000000"/>
                <w:lang w:val="vi-VN"/>
              </w:rPr>
              <w:t>người đề nghị có quyền triệu tập họp Hội đồng quản trị.</w:t>
            </w:r>
          </w:p>
          <w:p w14:paraId="3E6BA208" w14:textId="77777777" w:rsidR="00E53E8C" w:rsidRDefault="00E53E8C" w:rsidP="00E56E62">
            <w:pPr>
              <w:spacing w:after="0"/>
              <w:rPr>
                <w:ins w:id="273" w:author="Trinh Le Minh Khoa" w:date="2021-03-31T09:48:00Z"/>
                <w:rFonts w:ascii="Times New Roman" w:hAnsi="Times New Roman"/>
                <w:color w:val="000000"/>
                <w:lang w:val="vi-VN"/>
              </w:rPr>
            </w:pPr>
          </w:p>
          <w:p w14:paraId="7E87E510" w14:textId="77777777" w:rsidR="00E53E8C" w:rsidRPr="003F6C0C" w:rsidRDefault="00E53E8C" w:rsidP="00E56E62">
            <w:pPr>
              <w:spacing w:after="0"/>
              <w:rPr>
                <w:ins w:id="274" w:author="Trinh Le Minh Khoa" w:date="2021-03-31T09:48:00Z"/>
                <w:rFonts w:ascii="Times New Roman" w:hAnsi="Times New Roman"/>
                <w:color w:val="000000"/>
                <w:lang w:val="vi-VN"/>
              </w:rPr>
            </w:pPr>
          </w:p>
          <w:p w14:paraId="34517FF3" w14:textId="77777777" w:rsidR="00C32C88" w:rsidDel="00E53E8C" w:rsidRDefault="00C32C88" w:rsidP="00E56E62">
            <w:pPr>
              <w:spacing w:after="0"/>
              <w:rPr>
                <w:del w:id="275" w:author="Trinh Le Minh Khoa" w:date="2021-03-31T09:48:00Z"/>
                <w:rFonts w:ascii="Times New Roman" w:hAnsi="Times New Roman"/>
                <w:color w:val="000000"/>
                <w:lang w:val="vi-VN"/>
              </w:rPr>
            </w:pPr>
          </w:p>
          <w:p w14:paraId="35A660AC" w14:textId="77777777" w:rsidR="00C32C88" w:rsidRDefault="00C32C88" w:rsidP="00E56E62">
            <w:pPr>
              <w:spacing w:after="0"/>
              <w:rPr>
                <w:rFonts w:ascii="Times New Roman" w:hAnsi="Times New Roman"/>
                <w:color w:val="000000"/>
                <w:lang w:val="vi-VN"/>
              </w:rPr>
            </w:pPr>
          </w:p>
          <w:p w14:paraId="6FA0D263" w14:textId="5E8B296A"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8. </w:t>
            </w:r>
            <w:r w:rsidRPr="00A72906">
              <w:rPr>
                <w:rFonts w:ascii="Times New Roman" w:hAnsi="Times New Roman"/>
                <w:color w:val="000000"/>
                <w:u w:val="single"/>
                <w:lang w:val="vi-VN"/>
              </w:rPr>
              <w:t>Thông báo mời họp</w:t>
            </w:r>
            <w:r w:rsidRPr="003F6C0C">
              <w:rPr>
                <w:rFonts w:ascii="Times New Roman" w:hAnsi="Times New Roman"/>
                <w:color w:val="000000"/>
                <w:lang w:val="vi-VN"/>
              </w:rPr>
              <w:t>:</w:t>
            </w:r>
          </w:p>
          <w:p w14:paraId="07B415C2" w14:textId="52469870"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 Chủ tịch HĐQT hoặc người triệu tập họp HĐQT phải gửi thông báo mời họp chậm nhất ba (03) ngày làm việc trước ngày họp. </w:t>
            </w:r>
            <w:r w:rsidRPr="00A72906">
              <w:rPr>
                <w:rFonts w:ascii="Times New Roman" w:hAnsi="Times New Roman"/>
                <w:u w:val="single"/>
                <w:lang w:val="vi-VN"/>
              </w:rPr>
              <w:t xml:space="preserve">Trường hợp thấy cần thiết do yêu cầu của công việc, </w:t>
            </w:r>
            <w:r w:rsidR="008739F1" w:rsidRPr="00C32C88">
              <w:rPr>
                <w:rFonts w:ascii="Times New Roman" w:hAnsi="Times New Roman"/>
                <w:u w:val="single"/>
                <w:lang w:val="vi-VN"/>
              </w:rPr>
              <w:t>hoặc theo đề nghị của Tổng Giám đốc, C</w:t>
            </w:r>
            <w:r w:rsidRPr="00A72906">
              <w:rPr>
                <w:rFonts w:ascii="Times New Roman" w:hAnsi="Times New Roman"/>
                <w:u w:val="single"/>
                <w:lang w:val="vi-VN"/>
              </w:rPr>
              <w:t xml:space="preserve">hủ tịch HĐQT có </w:t>
            </w:r>
            <w:r w:rsidR="008739F1" w:rsidRPr="00C32C88">
              <w:rPr>
                <w:rFonts w:ascii="Times New Roman" w:hAnsi="Times New Roman"/>
                <w:u w:val="single"/>
                <w:lang w:val="vi-VN"/>
              </w:rPr>
              <w:t xml:space="preserve">thể </w:t>
            </w:r>
            <w:r w:rsidRPr="00A72906">
              <w:rPr>
                <w:rFonts w:ascii="Times New Roman" w:hAnsi="Times New Roman"/>
                <w:u w:val="single"/>
                <w:lang w:val="vi-VN"/>
              </w:rPr>
              <w:t>triệu tập họp HĐQT trong thời gian ngắn hơn,</w:t>
            </w:r>
            <w:r w:rsidR="00FF7218" w:rsidRPr="00C32C88">
              <w:rPr>
                <w:rFonts w:ascii="Times New Roman" w:hAnsi="Times New Roman"/>
                <w:u w:val="single"/>
                <w:lang w:val="vi-VN"/>
              </w:rPr>
              <w:t xml:space="preserve"> </w:t>
            </w:r>
            <w:r w:rsidRPr="00A72906">
              <w:rPr>
                <w:rFonts w:ascii="Times New Roman" w:hAnsi="Times New Roman"/>
                <w:u w:val="single"/>
                <w:lang w:val="vi-VN"/>
              </w:rPr>
              <w:t>thông báo họp HĐQT có thể được gửi ngay cho các thành viên HĐQT và các Kiểm soát viên</w:t>
            </w:r>
            <w:r w:rsidRPr="003F6C0C">
              <w:rPr>
                <w:rFonts w:ascii="Times New Roman" w:hAnsi="Times New Roman"/>
                <w:lang w:val="vi-VN"/>
              </w:rPr>
              <w:t xml:space="preserve">. </w:t>
            </w:r>
            <w:r w:rsidRPr="003F6C0C">
              <w:rPr>
                <w:rFonts w:ascii="Times New Roman" w:hAnsi="Times New Roman"/>
                <w:color w:val="000000"/>
                <w:lang w:val="vi-VN"/>
              </w:rPr>
              <w:t>Thông báo họp HĐQT phải xác định cụ thể thời gian, địa điểm họp, chương trình, các vấn đề thảo luận và quyết định, kèm theo tài liệu sử dụng tại cuộc họp và phiếu biểu quyết của thành viên.</w:t>
            </w:r>
          </w:p>
          <w:p w14:paraId="22B35545" w14:textId="1199C3B8"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Thông báo mời họp HĐQT có thể gửi bằng giấy mời, điện thoại, fax, phương tiện điện tử hoặc phương thức khác và bảo đảm đến được địa chỉ liên lạc của từng thành viên HĐQT, các Kiểm soát viên được đăng ký tại Tổng công ty.</w:t>
            </w:r>
          </w:p>
          <w:p w14:paraId="3C24CC51" w14:textId="77777777" w:rsidR="00FF7218" w:rsidRDefault="00FF7218" w:rsidP="00E56E62">
            <w:pPr>
              <w:spacing w:after="0"/>
              <w:rPr>
                <w:rFonts w:ascii="Times New Roman" w:hAnsi="Times New Roman"/>
                <w:color w:val="000000"/>
                <w:lang w:val="vi-VN"/>
              </w:rPr>
            </w:pPr>
          </w:p>
          <w:p w14:paraId="6ABF17FD" w14:textId="77777777" w:rsidR="00FF7218" w:rsidRDefault="00FF7218" w:rsidP="00E56E62">
            <w:pPr>
              <w:spacing w:after="0"/>
              <w:rPr>
                <w:rFonts w:ascii="Times New Roman" w:hAnsi="Times New Roman"/>
                <w:color w:val="000000"/>
                <w:lang w:val="vi-VN"/>
              </w:rPr>
            </w:pPr>
          </w:p>
          <w:p w14:paraId="40083993" w14:textId="77777777" w:rsidR="00FF7218" w:rsidRDefault="00FF7218" w:rsidP="00E56E62">
            <w:pPr>
              <w:spacing w:after="0"/>
              <w:rPr>
                <w:rFonts w:ascii="Times New Roman" w:hAnsi="Times New Roman"/>
                <w:color w:val="000000"/>
                <w:lang w:val="vi-VN"/>
              </w:rPr>
            </w:pPr>
          </w:p>
          <w:p w14:paraId="16958F20" w14:textId="77777777" w:rsidR="00FF7218" w:rsidRDefault="00FF7218" w:rsidP="00E56E62">
            <w:pPr>
              <w:spacing w:after="0"/>
              <w:rPr>
                <w:rFonts w:ascii="Times New Roman" w:hAnsi="Times New Roman"/>
                <w:color w:val="000000"/>
                <w:lang w:val="vi-VN"/>
              </w:rPr>
            </w:pPr>
          </w:p>
          <w:p w14:paraId="54DB0ED5"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 xml:space="preserve">- </w:t>
            </w:r>
            <w:r w:rsidRPr="00A72906">
              <w:rPr>
                <w:rFonts w:ascii="Times New Roman" w:hAnsi="Times New Roman"/>
                <w:color w:val="000000"/>
                <w:u w:val="single"/>
                <w:lang w:val="vi-VN"/>
              </w:rPr>
              <w:t>Ban Thư ký Tổng công ty chịu trách nhiệm đảm bảo các thông tin, tài liệu liên quan đến nội dung cuộc họp được gửi đầy đủ, đúng hạn và đồng thời đến các Thành viên HĐQT và các bên liên quan theo quy định</w:t>
            </w:r>
            <w:r w:rsidRPr="003F6C0C">
              <w:rPr>
                <w:rFonts w:ascii="Times New Roman" w:hAnsi="Times New Roman"/>
                <w:color w:val="000000"/>
                <w:lang w:val="vi-VN"/>
              </w:rPr>
              <w:t>.</w:t>
            </w:r>
          </w:p>
          <w:p w14:paraId="645E1A23" w14:textId="77777777" w:rsidR="00AB049E" w:rsidDel="00E53E8C" w:rsidRDefault="00AB049E" w:rsidP="00E56E62">
            <w:pPr>
              <w:spacing w:after="0"/>
              <w:rPr>
                <w:del w:id="276" w:author="Trinh Le Minh Khoa" w:date="2021-03-31T09:48:00Z"/>
                <w:rFonts w:ascii="Times New Roman" w:hAnsi="Times New Roman"/>
                <w:color w:val="000000"/>
                <w:lang w:val="vi-VN"/>
              </w:rPr>
            </w:pPr>
          </w:p>
          <w:p w14:paraId="091D9559" w14:textId="77777777" w:rsidR="00AB049E" w:rsidRDefault="00AB049E" w:rsidP="00E56E62">
            <w:pPr>
              <w:spacing w:after="0"/>
              <w:rPr>
                <w:rFonts w:ascii="Times New Roman" w:hAnsi="Times New Roman"/>
                <w:color w:val="000000"/>
                <w:lang w:val="vi-VN"/>
              </w:rPr>
            </w:pPr>
          </w:p>
          <w:p w14:paraId="72D4E841" w14:textId="414E76A2"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9. Chủ tịch HĐQT hoặc người triệu tập gửi thông báo mời họp và các tài liệu kèm theo đến các Kiểm soát viên như đối với các thành viên HĐQT.</w:t>
            </w:r>
          </w:p>
          <w:p w14:paraId="6CDEEE83"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Kiểm soát viên có quyền dự các cuộc họp HĐQT; có quyền thảo luận nhưng không được biểu quyết.</w:t>
            </w:r>
          </w:p>
          <w:p w14:paraId="00F71444" w14:textId="6C5F3F2E" w:rsidR="00FF7218"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10. Điều kiện tiến hành cuộc họp: Cuộc họp của HĐQT được tiến hành khi có từ ba phần tư (3/4) tổng số thành viên trở lên dự họp. Trường hợp cuộc họp được triệu tập theo quy định tại khoản này không đủ số thành viên dự họp theo quy định thì được triệu tập lần thứ hai trong thời hạn bảy (07) ngày kể từ ngày dự định họp lần thứ nhất. Trường hợp này, cuộc họp được tiến hành nếu có hơn một nửa (1/2) số thành viên HĐQT dự họp.</w:t>
            </w:r>
          </w:p>
          <w:p w14:paraId="6C9FC70C" w14:textId="43DC30CC"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11. Thành viên HĐQT được coi là tham dự và biểu quyết tại cuộc họp trong trường hợp sau đây:</w:t>
            </w:r>
          </w:p>
          <w:p w14:paraId="48A4117E"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a. Tham dự và biểu quyết trực tiếp tại cuộc họp;</w:t>
            </w:r>
          </w:p>
          <w:p w14:paraId="593FEB9C" w14:textId="77777777" w:rsid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b. Ủy quyền cho người khác đến dự họp và biểu quyết theo quy định tại khoản 11 Điều 30 Điều lệ Tổng công ty;</w:t>
            </w:r>
          </w:p>
          <w:p w14:paraId="21D13897" w14:textId="77777777" w:rsidR="00FF7218" w:rsidRPr="003F6C0C" w:rsidRDefault="00FF7218" w:rsidP="00E56E62">
            <w:pPr>
              <w:spacing w:after="0"/>
              <w:rPr>
                <w:rFonts w:ascii="Times New Roman" w:hAnsi="Times New Roman"/>
                <w:color w:val="000000"/>
                <w:lang w:val="vi-VN"/>
              </w:rPr>
            </w:pPr>
          </w:p>
          <w:p w14:paraId="043E9B8A"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c. Tham dự và biểu quyết thông qua hội nghị trực tuyến, bỏ phiếu điện tử hoặc hình thức điện tử khác;</w:t>
            </w:r>
          </w:p>
          <w:p w14:paraId="70E1A4C4" w14:textId="77777777" w:rsidR="003F6C0C" w:rsidRPr="003F6C0C" w:rsidRDefault="003F6C0C" w:rsidP="00E56E62">
            <w:pPr>
              <w:spacing w:after="0"/>
              <w:rPr>
                <w:rFonts w:ascii="Times New Roman" w:hAnsi="Times New Roman"/>
                <w:color w:val="000000"/>
                <w:lang w:val="vi-VN"/>
              </w:rPr>
            </w:pPr>
            <w:r w:rsidRPr="003F6C0C">
              <w:rPr>
                <w:rFonts w:ascii="Times New Roman" w:hAnsi="Times New Roman"/>
                <w:color w:val="000000"/>
                <w:lang w:val="vi-VN"/>
              </w:rPr>
              <w:t>d. Gửi phiếu biểu quyết đến cuộc họp thông qua thư, fax, thư điện tử.</w:t>
            </w:r>
          </w:p>
          <w:p w14:paraId="0440AD77" w14:textId="77777777" w:rsidR="00A72906" w:rsidRDefault="00A72906" w:rsidP="00E56E62">
            <w:pPr>
              <w:spacing w:after="0"/>
              <w:rPr>
                <w:rFonts w:ascii="Times New Roman" w:hAnsi="Times New Roman"/>
                <w:color w:val="000000"/>
                <w:lang w:val="vi-VN"/>
              </w:rPr>
            </w:pPr>
          </w:p>
          <w:p w14:paraId="404B6B5F" w14:textId="77777777" w:rsidR="00A72906" w:rsidRDefault="00A72906" w:rsidP="00E56E62">
            <w:pPr>
              <w:spacing w:after="0"/>
              <w:rPr>
                <w:rFonts w:ascii="Times New Roman" w:hAnsi="Times New Roman"/>
                <w:color w:val="000000"/>
                <w:lang w:val="vi-VN"/>
              </w:rPr>
            </w:pPr>
          </w:p>
          <w:p w14:paraId="2862FDBF" w14:textId="77777777" w:rsidR="00A72906" w:rsidRDefault="00A72906" w:rsidP="00E56E62">
            <w:pPr>
              <w:spacing w:after="0"/>
              <w:rPr>
                <w:rFonts w:ascii="Times New Roman" w:hAnsi="Times New Roman"/>
                <w:color w:val="000000"/>
                <w:lang w:val="vi-VN"/>
              </w:rPr>
            </w:pPr>
          </w:p>
          <w:p w14:paraId="78AD40E1" w14:textId="77777777" w:rsidR="00A72906" w:rsidRDefault="00A72906" w:rsidP="00E56E62">
            <w:pPr>
              <w:spacing w:after="0"/>
              <w:rPr>
                <w:rFonts w:ascii="Times New Roman" w:hAnsi="Times New Roman"/>
                <w:color w:val="000000"/>
                <w:lang w:val="vi-VN"/>
              </w:rPr>
            </w:pPr>
          </w:p>
          <w:p w14:paraId="299EF64B" w14:textId="77777777" w:rsidR="00A72906" w:rsidRDefault="00A72906" w:rsidP="00E56E62">
            <w:pPr>
              <w:spacing w:after="0"/>
              <w:rPr>
                <w:rFonts w:ascii="Times New Roman" w:hAnsi="Times New Roman"/>
                <w:color w:val="000000"/>
                <w:lang w:val="vi-VN"/>
              </w:rPr>
            </w:pPr>
          </w:p>
          <w:p w14:paraId="525B6D24" w14:textId="77777777" w:rsidR="00A72906" w:rsidRDefault="00A72906" w:rsidP="00E56E62">
            <w:pPr>
              <w:spacing w:after="0"/>
              <w:rPr>
                <w:rFonts w:ascii="Times New Roman" w:hAnsi="Times New Roman"/>
                <w:color w:val="000000"/>
                <w:lang w:val="vi-VN"/>
              </w:rPr>
            </w:pPr>
          </w:p>
          <w:p w14:paraId="1876EC60" w14:textId="77777777" w:rsidR="00A72906" w:rsidRDefault="00A72906" w:rsidP="00E56E62">
            <w:pPr>
              <w:spacing w:after="0"/>
              <w:rPr>
                <w:rFonts w:ascii="Times New Roman" w:hAnsi="Times New Roman"/>
                <w:color w:val="000000"/>
                <w:lang w:val="vi-VN"/>
              </w:rPr>
            </w:pPr>
          </w:p>
          <w:p w14:paraId="2556E0BD" w14:textId="77777777" w:rsidR="00A72906" w:rsidRDefault="00A72906" w:rsidP="00E56E62">
            <w:pPr>
              <w:spacing w:after="0"/>
              <w:rPr>
                <w:rFonts w:ascii="Times New Roman" w:hAnsi="Times New Roman"/>
                <w:color w:val="000000"/>
                <w:lang w:val="vi-VN"/>
              </w:rPr>
            </w:pPr>
          </w:p>
          <w:p w14:paraId="10F87F8A" w14:textId="77777777" w:rsidR="00A72906" w:rsidRDefault="00A72906" w:rsidP="00E56E62">
            <w:pPr>
              <w:spacing w:after="0"/>
              <w:rPr>
                <w:rFonts w:ascii="Times New Roman" w:hAnsi="Times New Roman"/>
                <w:color w:val="000000"/>
                <w:lang w:val="vi-VN"/>
              </w:rPr>
            </w:pPr>
          </w:p>
          <w:p w14:paraId="2841928C" w14:textId="77777777" w:rsidR="00A72906" w:rsidRDefault="00A72906" w:rsidP="00E56E62">
            <w:pPr>
              <w:spacing w:after="0"/>
              <w:rPr>
                <w:rFonts w:ascii="Times New Roman" w:hAnsi="Times New Roman"/>
                <w:color w:val="000000"/>
                <w:lang w:val="vi-VN"/>
              </w:rPr>
            </w:pPr>
          </w:p>
          <w:p w14:paraId="769FCE49" w14:textId="77777777" w:rsidR="00A72906" w:rsidRDefault="00A72906" w:rsidP="00E56E62">
            <w:pPr>
              <w:spacing w:after="0"/>
              <w:rPr>
                <w:rFonts w:ascii="Times New Roman" w:hAnsi="Times New Roman"/>
                <w:color w:val="000000"/>
                <w:lang w:val="vi-VN"/>
              </w:rPr>
            </w:pPr>
          </w:p>
          <w:p w14:paraId="6BB9C705" w14:textId="77777777" w:rsidR="00A72906" w:rsidRDefault="00A72906" w:rsidP="00E56E62">
            <w:pPr>
              <w:spacing w:after="0"/>
              <w:rPr>
                <w:rFonts w:ascii="Times New Roman" w:hAnsi="Times New Roman"/>
                <w:color w:val="000000"/>
                <w:lang w:val="vi-VN"/>
              </w:rPr>
            </w:pPr>
          </w:p>
          <w:p w14:paraId="5114F870" w14:textId="77777777" w:rsidR="00A72906" w:rsidRDefault="00A72906" w:rsidP="00E56E62">
            <w:pPr>
              <w:spacing w:after="0"/>
              <w:rPr>
                <w:rFonts w:ascii="Times New Roman" w:hAnsi="Times New Roman"/>
                <w:color w:val="000000"/>
                <w:lang w:val="vi-VN"/>
              </w:rPr>
            </w:pPr>
          </w:p>
          <w:p w14:paraId="2C8BB0A3" w14:textId="77777777" w:rsidR="00A72906" w:rsidRDefault="00A72906" w:rsidP="00E56E62">
            <w:pPr>
              <w:spacing w:after="0"/>
              <w:rPr>
                <w:rFonts w:ascii="Times New Roman" w:hAnsi="Times New Roman"/>
                <w:color w:val="000000"/>
                <w:lang w:val="vi-VN"/>
              </w:rPr>
            </w:pPr>
          </w:p>
          <w:p w14:paraId="06042FCA" w14:textId="77777777" w:rsidR="00A72906" w:rsidRDefault="00A72906" w:rsidP="00E56E62">
            <w:pPr>
              <w:spacing w:after="0"/>
              <w:rPr>
                <w:rFonts w:ascii="Times New Roman" w:hAnsi="Times New Roman"/>
                <w:color w:val="000000"/>
                <w:lang w:val="vi-VN"/>
              </w:rPr>
            </w:pPr>
          </w:p>
          <w:p w14:paraId="1E895D40" w14:textId="77777777" w:rsidR="00A72906" w:rsidRDefault="00A72906" w:rsidP="00E56E62">
            <w:pPr>
              <w:spacing w:after="0"/>
              <w:rPr>
                <w:rFonts w:ascii="Times New Roman" w:hAnsi="Times New Roman"/>
                <w:color w:val="000000"/>
                <w:lang w:val="vi-VN"/>
              </w:rPr>
            </w:pPr>
          </w:p>
          <w:p w14:paraId="16CB1407" w14:textId="77777777" w:rsidR="00A72906" w:rsidRDefault="00A72906" w:rsidP="00E56E62">
            <w:pPr>
              <w:spacing w:after="0"/>
              <w:rPr>
                <w:ins w:id="277" w:author="Trinh Le Minh Khoa" w:date="2021-03-31T09:48:00Z"/>
                <w:rFonts w:ascii="Times New Roman" w:hAnsi="Times New Roman"/>
                <w:color w:val="000000"/>
                <w:lang w:val="vi-VN"/>
              </w:rPr>
            </w:pPr>
          </w:p>
          <w:p w14:paraId="05ED3045" w14:textId="77777777" w:rsidR="00E53E8C" w:rsidRDefault="00E53E8C" w:rsidP="00E56E62">
            <w:pPr>
              <w:spacing w:after="0"/>
              <w:rPr>
                <w:ins w:id="278" w:author="Trinh Le Minh Khoa" w:date="2021-03-31T09:48:00Z"/>
                <w:rFonts w:ascii="Times New Roman" w:hAnsi="Times New Roman"/>
                <w:color w:val="000000"/>
                <w:lang w:val="vi-VN"/>
              </w:rPr>
            </w:pPr>
          </w:p>
          <w:p w14:paraId="7761809C" w14:textId="77777777" w:rsidR="00E53E8C" w:rsidRDefault="00E53E8C" w:rsidP="00E56E62">
            <w:pPr>
              <w:spacing w:after="0"/>
              <w:rPr>
                <w:ins w:id="279" w:author="Trinh Le Minh Khoa" w:date="2021-03-31T09:48:00Z"/>
                <w:rFonts w:ascii="Times New Roman" w:hAnsi="Times New Roman"/>
                <w:color w:val="000000"/>
                <w:lang w:val="vi-VN"/>
              </w:rPr>
            </w:pPr>
          </w:p>
          <w:p w14:paraId="728FCDB1" w14:textId="77777777" w:rsidR="00E53E8C" w:rsidRDefault="00E53E8C" w:rsidP="00E56E62">
            <w:pPr>
              <w:spacing w:after="0"/>
              <w:rPr>
                <w:ins w:id="280" w:author="Trinh Le Minh Khoa" w:date="2021-03-31T09:48:00Z"/>
                <w:rFonts w:ascii="Times New Roman" w:hAnsi="Times New Roman"/>
                <w:color w:val="000000"/>
                <w:lang w:val="vi-VN"/>
              </w:rPr>
            </w:pPr>
          </w:p>
          <w:p w14:paraId="11D2E43B" w14:textId="77777777" w:rsidR="00E53E8C" w:rsidRDefault="00E53E8C" w:rsidP="00E56E62">
            <w:pPr>
              <w:spacing w:after="0"/>
              <w:rPr>
                <w:rFonts w:ascii="Times New Roman" w:hAnsi="Times New Roman"/>
                <w:color w:val="000000"/>
                <w:lang w:val="vi-VN"/>
              </w:rPr>
            </w:pPr>
          </w:p>
          <w:p w14:paraId="5DDEDBE6" w14:textId="77777777" w:rsidR="00A72906" w:rsidRDefault="00A72906" w:rsidP="00E56E62">
            <w:pPr>
              <w:spacing w:after="0"/>
              <w:rPr>
                <w:rFonts w:ascii="Times New Roman" w:hAnsi="Times New Roman"/>
                <w:color w:val="000000"/>
                <w:lang w:val="vi-VN"/>
              </w:rPr>
            </w:pPr>
          </w:p>
          <w:p w14:paraId="1B7AF6C8" w14:textId="55506AAA" w:rsidR="003F6C0C" w:rsidRPr="00A72906" w:rsidRDefault="003F6C0C" w:rsidP="00E56E62">
            <w:pPr>
              <w:spacing w:after="0"/>
              <w:rPr>
                <w:rFonts w:ascii="Times New Roman" w:hAnsi="Times New Roman"/>
                <w:color w:val="000000"/>
                <w:u w:val="single"/>
                <w:lang w:val="vi-VN"/>
              </w:rPr>
            </w:pPr>
            <w:r w:rsidRPr="003F6C0C">
              <w:rPr>
                <w:rFonts w:ascii="Times New Roman" w:hAnsi="Times New Roman"/>
                <w:color w:val="000000"/>
                <w:lang w:val="vi-VN"/>
              </w:rPr>
              <w:t xml:space="preserve">12. </w:t>
            </w:r>
            <w:r w:rsidRPr="00A72906">
              <w:rPr>
                <w:rFonts w:ascii="Times New Roman" w:hAnsi="Times New Roman"/>
                <w:color w:val="000000"/>
                <w:u w:val="single"/>
                <w:lang w:val="vi-VN"/>
              </w:rPr>
              <w:t>Thảo luận, biểu quyết tại cuộc họp và thông qua nghị quyết của HĐQT:</w:t>
            </w:r>
          </w:p>
          <w:p w14:paraId="575A08A2"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 Thành viên HĐQT có quyền thảo luận, nêu quan điểm của mình về các nội dung của Chương trình họp và phải chịu trách nhiệm cá nhân về những ý kiến nhận xét, đánh giá, phát biểu, biểu quyết của mình.</w:t>
            </w:r>
          </w:p>
          <w:p w14:paraId="340A0E9C"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 Các Thành viên HĐQT có quyền bảo lưu ý kiến của mình và yêu cầu ý kiến bảo lưu đó được ghi trong biên bản cuộc họp của HĐQT.</w:t>
            </w:r>
          </w:p>
          <w:p w14:paraId="00DF55C3" w14:textId="77777777"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 xml:space="preserve">- Để đảm bảo thông tin làm căn cứ biểu quyết, theo đề xuất của Thành viên HĐQT hoặc lý do khác xét thấy cần thiết, Chủ tịch HĐQT có thể mời các bên liên quan không phải Thành viên HĐQT tham dự cuộc họp và trình bày các ý kiến khi được yêu cầu. Chi phí mời tham dự </w:t>
            </w:r>
            <w:r w:rsidRPr="00A72906">
              <w:rPr>
                <w:rFonts w:ascii="Times New Roman" w:hAnsi="Times New Roman"/>
                <w:color w:val="000000"/>
                <w:u w:val="single"/>
                <w:lang w:val="vi-VN"/>
              </w:rPr>
              <w:lastRenderedPageBreak/>
              <w:t>cuộc họp quy định tại Khoản này được chi trả theo quy định.</w:t>
            </w:r>
          </w:p>
          <w:p w14:paraId="12E9BA36" w14:textId="122E4203"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 HĐQT thông qua các nghị quyết bằng cách tuân theo ý kiến tán thành của đa số</w:t>
            </w:r>
            <w:r w:rsidR="00921CED">
              <w:rPr>
                <w:rFonts w:ascii="Times New Roman" w:hAnsi="Times New Roman"/>
                <w:color w:val="000000"/>
                <w:u w:val="single"/>
                <w:lang w:val="vi-VN"/>
              </w:rPr>
              <w:t xml:space="preserve"> </w:t>
            </w:r>
            <w:r w:rsidRPr="00A72906">
              <w:rPr>
                <w:rFonts w:ascii="Times New Roman" w:hAnsi="Times New Roman"/>
                <w:color w:val="000000"/>
                <w:u w:val="single"/>
                <w:lang w:val="vi-VN"/>
              </w:rPr>
              <w:t>thành viên HĐQT có mặt trực tiếp hay ủy quyền</w:t>
            </w:r>
            <w:r w:rsidR="00FF7218" w:rsidRPr="00C32C88">
              <w:rPr>
                <w:rFonts w:ascii="Times New Roman" w:hAnsi="Times New Roman"/>
                <w:color w:val="000000"/>
                <w:u w:val="single"/>
                <w:lang w:val="vi-VN"/>
              </w:rPr>
              <w:t xml:space="preserve">. </w:t>
            </w:r>
            <w:r w:rsidRPr="00A72906">
              <w:rPr>
                <w:rFonts w:ascii="Times New Roman" w:hAnsi="Times New Roman"/>
                <w:color w:val="000000"/>
                <w:u w:val="single"/>
                <w:lang w:val="vi-VN"/>
              </w:rPr>
              <w:t>Nếu số phiếu tán thành và phản đối bằng nhau thì quyết định cuối cùng thuộc về phía có phiếu biểu quyết của Chủ tịch HĐQT. Mỗi Thành viên HĐQT trực tiếp có mặt với tư cách cá nhân hoặc người được uỷ quyền hợp lệ đại diện cho thành viên đó tại cuộc họp HĐQT sẽ có một phiếu biểu quyết, có giá trị ngang nhau.</w:t>
            </w:r>
          </w:p>
          <w:p w14:paraId="2B996F14" w14:textId="04703CC0" w:rsidR="003F6C0C" w:rsidRPr="00A72906" w:rsidRDefault="003F6C0C" w:rsidP="00E56E62">
            <w:pPr>
              <w:spacing w:after="0"/>
              <w:rPr>
                <w:rFonts w:ascii="Times New Roman" w:hAnsi="Times New Roman"/>
                <w:color w:val="000000"/>
                <w:u w:val="single"/>
                <w:lang w:val="vi-VN"/>
              </w:rPr>
            </w:pPr>
            <w:r w:rsidRPr="00A72906">
              <w:rPr>
                <w:rFonts w:ascii="Times New Roman" w:hAnsi="Times New Roman"/>
                <w:color w:val="000000"/>
                <w:u w:val="single"/>
                <w:lang w:val="vi-VN"/>
              </w:rPr>
              <w:t>- Các Thành viên HĐQT và người được ủy quyền tham dự họp tự chịu trách nhiệm xác định và công bố sự liên quan lợi ích của Thành viên HĐQT đối với các vấn đề tham gia biểu quyết để từ bỏ hay tiếp tục thực hiện biểu quyết. Kết quả biểu quyết không bị giới hạn hiệu lực vì sự liên quan lợi ích phát hiện sau khi nghị quyết ban hành. Các hậu quả phát sinh (nếu có) do việc không từ chối quyền biểu quyết quy định tại Mục này đối với Tổng công ty, bên thứ ba do Thành viên HĐQT liên quan chịu trách nhiệm bồi thường theo quy định.</w:t>
            </w:r>
          </w:p>
          <w:p w14:paraId="38471FDB" w14:textId="412B69ED" w:rsidR="003F6C0C" w:rsidRPr="003F6C0C" w:rsidRDefault="003F6C0C" w:rsidP="00E56E62">
            <w:pPr>
              <w:spacing w:after="0"/>
              <w:rPr>
                <w:rFonts w:ascii="Times New Roman" w:hAnsi="Times New Roman"/>
                <w:color w:val="000000"/>
                <w:lang w:val="vi-VN"/>
              </w:rPr>
            </w:pPr>
            <w:r w:rsidRPr="00A72906">
              <w:rPr>
                <w:rFonts w:ascii="Times New Roman" w:hAnsi="Times New Roman"/>
                <w:color w:val="000000"/>
                <w:u w:val="single"/>
                <w:lang w:val="vi-VN"/>
              </w:rPr>
              <w:t>- Tùy trường hợp cụ thể, theo sự thống nhất của HĐQT, các nghị quyết của HĐQT được biểu quyết thông qua bỏ phiếu tại cuộc họp HĐQT</w:t>
            </w:r>
            <w:r w:rsidRPr="003F6C0C">
              <w:rPr>
                <w:rFonts w:ascii="Times New Roman" w:hAnsi="Times New Roman"/>
                <w:color w:val="000000"/>
                <w:lang w:val="vi-VN"/>
              </w:rPr>
              <w:t>.</w:t>
            </w:r>
          </w:p>
          <w:p w14:paraId="1B9DDEA1" w14:textId="0E9EBB0C" w:rsidR="003F6C0C" w:rsidRPr="00A72906" w:rsidRDefault="003F6C0C" w:rsidP="00E56E62">
            <w:pPr>
              <w:spacing w:after="0"/>
              <w:rPr>
                <w:rFonts w:ascii="Times New Roman" w:hAnsi="Times New Roman"/>
                <w:color w:val="000000"/>
                <w:u w:val="single"/>
                <w:lang w:val="vi-VN"/>
              </w:rPr>
            </w:pPr>
            <w:r w:rsidRPr="003F6C0C">
              <w:rPr>
                <w:rFonts w:ascii="Times New Roman" w:hAnsi="Times New Roman"/>
                <w:color w:val="000000"/>
                <w:lang w:val="vi-VN"/>
              </w:rPr>
              <w:t xml:space="preserve">13. </w:t>
            </w:r>
            <w:r w:rsidRPr="00A72906">
              <w:rPr>
                <w:rFonts w:ascii="Times New Roman" w:hAnsi="Times New Roman"/>
                <w:color w:val="000000"/>
                <w:u w:val="single"/>
                <w:lang w:val="vi-VN"/>
              </w:rPr>
              <w:t xml:space="preserve">Việc ủy quyền cho người khác dự họp của Thành viên HĐQT: </w:t>
            </w:r>
          </w:p>
          <w:p w14:paraId="678169E0" w14:textId="7A7A683D" w:rsidR="003F6C0C" w:rsidRPr="003F6C0C" w:rsidRDefault="003F6C0C">
            <w:pPr>
              <w:spacing w:after="0"/>
              <w:rPr>
                <w:rFonts w:ascii="Times New Roman" w:hAnsi="Times New Roman"/>
                <w:color w:val="000000"/>
                <w:lang w:val="vi-VN"/>
              </w:rPr>
            </w:pPr>
            <w:r w:rsidRPr="00A72906">
              <w:rPr>
                <w:rFonts w:ascii="Times New Roman" w:hAnsi="Times New Roman"/>
                <w:color w:val="000000"/>
                <w:u w:val="single"/>
                <w:lang w:val="vi-VN"/>
              </w:rPr>
              <w:t>Thành viên HĐQT phải tham dự đầy đủ các cuộc họp của HĐQT và chỉ được ủy quyền cho người khác dự họp và biểu quyết nếu được đa số thành viên HĐQT chấp thuận</w:t>
            </w:r>
            <w:r w:rsidRPr="003F6C0C">
              <w:rPr>
                <w:rFonts w:ascii="Times New Roman" w:hAnsi="Times New Roman"/>
                <w:color w:val="000000"/>
                <w:lang w:val="vi-VN"/>
              </w:rPr>
              <w:t>.</w:t>
            </w:r>
          </w:p>
        </w:tc>
        <w:tc>
          <w:tcPr>
            <w:tcW w:w="2126" w:type="dxa"/>
          </w:tcPr>
          <w:p w14:paraId="6AC7ABEF" w14:textId="569C27BF"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lastRenderedPageBreak/>
              <w:t>Dự thảo lại Điều 15 của Quy chế mẫu phù hợp với hoạt động thực tế của Tổng công ty và tuân thủ Quy định hiện hành.</w:t>
            </w:r>
          </w:p>
        </w:tc>
      </w:tr>
      <w:tr w:rsidR="003F6C0C" w:rsidRPr="00D4788C" w14:paraId="5E1E9965" w14:textId="77777777" w:rsidTr="00AC0C42">
        <w:tc>
          <w:tcPr>
            <w:tcW w:w="632" w:type="dxa"/>
          </w:tcPr>
          <w:p w14:paraId="4B4125C8" w14:textId="68769DB8"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17</w:t>
            </w:r>
          </w:p>
        </w:tc>
        <w:tc>
          <w:tcPr>
            <w:tcW w:w="4465" w:type="dxa"/>
          </w:tcPr>
          <w:p w14:paraId="214ABD05" w14:textId="77777777" w:rsidR="003F6C0C" w:rsidRPr="003F6C0C" w:rsidRDefault="003F6C0C" w:rsidP="00EF1A10">
            <w:pPr>
              <w:spacing w:after="0"/>
              <w:rPr>
                <w:rFonts w:ascii="Times New Roman" w:hAnsi="Times New Roman"/>
                <w:lang w:val="vi-VN"/>
              </w:rPr>
            </w:pPr>
            <w:bookmarkStart w:id="281" w:name="dieu_17_1"/>
            <w:r w:rsidRPr="003F6C0C">
              <w:rPr>
                <w:rFonts w:ascii="Times New Roman" w:hAnsi="Times New Roman"/>
                <w:b/>
                <w:bCs/>
                <w:lang w:val="vi-VN"/>
              </w:rPr>
              <w:t>Điều 17. Biên bản họp Hội đồng quản trị</w:t>
            </w:r>
            <w:bookmarkEnd w:id="281"/>
          </w:p>
          <w:p w14:paraId="4B423624"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4623EE4D"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a) Tên, địa chỉ trụ sở chính, mã số doanh nghiệp;</w:t>
            </w:r>
          </w:p>
          <w:p w14:paraId="6B79D709"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b) Thời gian, địa điểm họp;</w:t>
            </w:r>
          </w:p>
          <w:p w14:paraId="3C3B7705"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c) Mục đích, chương trình và nội dung họp;</w:t>
            </w:r>
          </w:p>
          <w:p w14:paraId="5051D34E"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d) Họ, tên từng thành viên dự họp hoặc người được ủy quyền dự họp và cách thức dự họp; họ, tên các thành viên không dự họp và lý do;</w:t>
            </w:r>
          </w:p>
          <w:p w14:paraId="6E244507"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đ) Vấn đề được thảo luận và biểu quyết tại cuộc họp;</w:t>
            </w:r>
          </w:p>
          <w:p w14:paraId="00791AC1"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e) Tóm tắt phát biểu ý kiến của từng thành viên dự họp theo trình tự diễn biến của cuộc họp;</w:t>
            </w:r>
          </w:p>
          <w:p w14:paraId="4103FF4F"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g) Kết quả biểu quyết trong đó ghi rõ những thành viên tán thành, không tán thành và không có ý kiến;</w:t>
            </w:r>
          </w:p>
          <w:p w14:paraId="51663F15"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h) Vấn đề đã được thông qua và tỷ lệ biểu quyết thông qua tương ứng;</w:t>
            </w:r>
          </w:p>
          <w:p w14:paraId="5A8EF593"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lastRenderedPageBreak/>
              <w:t>i) Họ, tên, chữ ký chủ tọa và người ghi biên bản, trừ trường hợp quy định tại khoản 2 Điều này.</w:t>
            </w:r>
          </w:p>
          <w:p w14:paraId="6B891698" w14:textId="77777777" w:rsidR="003B4727" w:rsidRDefault="003B4727" w:rsidP="00EF1A10">
            <w:pPr>
              <w:spacing w:after="0"/>
              <w:rPr>
                <w:rFonts w:ascii="Times New Roman" w:hAnsi="Times New Roman"/>
                <w:lang w:val="vi-VN"/>
              </w:rPr>
            </w:pPr>
          </w:p>
          <w:p w14:paraId="0534BB29" w14:textId="77777777" w:rsidR="003B4727" w:rsidRDefault="003B4727" w:rsidP="00EF1A10">
            <w:pPr>
              <w:spacing w:after="0"/>
              <w:rPr>
                <w:rFonts w:ascii="Times New Roman" w:hAnsi="Times New Roman"/>
                <w:lang w:val="vi-VN"/>
              </w:rPr>
            </w:pPr>
          </w:p>
          <w:p w14:paraId="52FCC3C6" w14:textId="77777777" w:rsidR="003B4727" w:rsidRDefault="003B4727" w:rsidP="00EF1A10">
            <w:pPr>
              <w:spacing w:after="0"/>
              <w:rPr>
                <w:rFonts w:ascii="Times New Roman" w:hAnsi="Times New Roman"/>
                <w:lang w:val="vi-VN"/>
              </w:rPr>
            </w:pPr>
          </w:p>
          <w:p w14:paraId="45EF5F64" w14:textId="77777777" w:rsidR="003B4727" w:rsidRDefault="003B4727" w:rsidP="00EF1A10">
            <w:pPr>
              <w:spacing w:after="0"/>
              <w:rPr>
                <w:rFonts w:ascii="Times New Roman" w:hAnsi="Times New Roman"/>
                <w:lang w:val="vi-VN"/>
              </w:rPr>
            </w:pPr>
          </w:p>
          <w:p w14:paraId="0B2B5EB7" w14:textId="77777777" w:rsidR="003B4727" w:rsidRDefault="003B4727" w:rsidP="00EF1A10">
            <w:pPr>
              <w:spacing w:after="0"/>
              <w:rPr>
                <w:rFonts w:ascii="Times New Roman" w:hAnsi="Times New Roman"/>
                <w:lang w:val="vi-VN"/>
              </w:rPr>
            </w:pPr>
          </w:p>
          <w:p w14:paraId="19DD4EBA" w14:textId="77777777" w:rsidR="003B4727" w:rsidRDefault="003B4727" w:rsidP="00EF1A10">
            <w:pPr>
              <w:spacing w:after="0"/>
              <w:rPr>
                <w:rFonts w:ascii="Times New Roman" w:hAnsi="Times New Roman"/>
                <w:lang w:val="vi-VN"/>
              </w:rPr>
            </w:pPr>
          </w:p>
          <w:p w14:paraId="5A21EA8B" w14:textId="77777777" w:rsidR="003B4727" w:rsidRDefault="003B4727" w:rsidP="00EF1A10">
            <w:pPr>
              <w:spacing w:after="0"/>
              <w:rPr>
                <w:rFonts w:ascii="Times New Roman" w:hAnsi="Times New Roman"/>
                <w:lang w:val="vi-VN"/>
              </w:rPr>
            </w:pPr>
          </w:p>
          <w:p w14:paraId="622FC071" w14:textId="77777777" w:rsidR="003B4727" w:rsidRDefault="003B4727" w:rsidP="00EF1A10">
            <w:pPr>
              <w:spacing w:after="0"/>
              <w:rPr>
                <w:rFonts w:ascii="Times New Roman" w:hAnsi="Times New Roman"/>
                <w:lang w:val="vi-VN"/>
              </w:rPr>
            </w:pPr>
          </w:p>
          <w:p w14:paraId="5CF6A91C" w14:textId="77777777" w:rsidR="003B4727" w:rsidRDefault="003B4727" w:rsidP="00EF1A10">
            <w:pPr>
              <w:spacing w:after="0"/>
              <w:rPr>
                <w:rFonts w:ascii="Times New Roman" w:hAnsi="Times New Roman"/>
                <w:lang w:val="vi-VN"/>
              </w:rPr>
            </w:pPr>
          </w:p>
          <w:p w14:paraId="7DC26CE3" w14:textId="77777777" w:rsidR="003B4727" w:rsidRDefault="003B4727" w:rsidP="00EF1A10">
            <w:pPr>
              <w:spacing w:after="0"/>
              <w:rPr>
                <w:rFonts w:ascii="Times New Roman" w:hAnsi="Times New Roman"/>
                <w:lang w:val="vi-VN"/>
              </w:rPr>
            </w:pPr>
          </w:p>
          <w:p w14:paraId="26D838E0" w14:textId="77777777" w:rsidR="003B4727" w:rsidRDefault="003B4727" w:rsidP="00EF1A10">
            <w:pPr>
              <w:spacing w:after="0"/>
              <w:rPr>
                <w:rFonts w:ascii="Times New Roman" w:hAnsi="Times New Roman"/>
                <w:lang w:val="vi-VN"/>
              </w:rPr>
            </w:pPr>
          </w:p>
          <w:p w14:paraId="396FE64A"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500ABF51" w14:textId="77777777" w:rsidR="003B4727" w:rsidRDefault="003B4727" w:rsidP="00EF1A10">
            <w:pPr>
              <w:spacing w:after="0"/>
              <w:rPr>
                <w:rFonts w:ascii="Times New Roman" w:hAnsi="Times New Roman"/>
                <w:lang w:val="vi-VN"/>
              </w:rPr>
            </w:pPr>
          </w:p>
          <w:p w14:paraId="14E26F37"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3. Chủ tọa, người ghi biên bản và những người ký tên trong biên bản phải chịu trách nhiệm về tính trung thực và chính xác của nội dung biên bản họp Hội đồng quản trị.</w:t>
            </w:r>
          </w:p>
          <w:p w14:paraId="4DD14BA6"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4. Biên bản họp Hội đồng quản trị và tài liệu sử dụng trong cuộc họp phải được lưu giữ tại trụ sở chính của Công ty.</w:t>
            </w:r>
          </w:p>
          <w:p w14:paraId="1D5356D4" w14:textId="715001C2"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tc>
        <w:tc>
          <w:tcPr>
            <w:tcW w:w="4111" w:type="dxa"/>
          </w:tcPr>
          <w:p w14:paraId="5863FCCF" w14:textId="43669882" w:rsidR="00A72906" w:rsidRPr="003F6C0C" w:rsidRDefault="00A72906" w:rsidP="00A72906">
            <w:pPr>
              <w:spacing w:after="0"/>
              <w:rPr>
                <w:rFonts w:ascii="Times New Roman" w:hAnsi="Times New Roman"/>
                <w:lang w:val="vi-VN"/>
              </w:rPr>
            </w:pPr>
            <w:r w:rsidRPr="003F6C0C">
              <w:rPr>
                <w:rFonts w:ascii="Times New Roman" w:hAnsi="Times New Roman"/>
                <w:b/>
                <w:bCs/>
                <w:lang w:val="vi-VN"/>
              </w:rPr>
              <w:lastRenderedPageBreak/>
              <w:t>Điều 1</w:t>
            </w:r>
            <w:r w:rsidR="00AF54E6">
              <w:rPr>
                <w:rFonts w:ascii="Times New Roman" w:hAnsi="Times New Roman"/>
                <w:b/>
                <w:bCs/>
                <w:lang w:val="vi-VN"/>
              </w:rPr>
              <w:t>4</w:t>
            </w:r>
            <w:r w:rsidRPr="003F6C0C">
              <w:rPr>
                <w:rFonts w:ascii="Times New Roman" w:hAnsi="Times New Roman"/>
                <w:b/>
                <w:bCs/>
                <w:lang w:val="vi-VN"/>
              </w:rPr>
              <w:t>. Biên bản họp</w:t>
            </w:r>
            <w:r>
              <w:rPr>
                <w:rFonts w:ascii="Times New Roman" w:hAnsi="Times New Roman"/>
                <w:b/>
                <w:bCs/>
                <w:lang w:val="vi-VN"/>
              </w:rPr>
              <w:t xml:space="preserve"> </w:t>
            </w:r>
            <w:r w:rsidRPr="00A72906">
              <w:rPr>
                <w:rFonts w:ascii="Times New Roman" w:hAnsi="Times New Roman"/>
                <w:b/>
                <w:bCs/>
                <w:u w:val="single"/>
                <w:lang w:val="vi-VN"/>
              </w:rPr>
              <w:t>và nghị quyết</w:t>
            </w:r>
            <w:r w:rsidRPr="003F6C0C">
              <w:rPr>
                <w:rFonts w:ascii="Times New Roman" w:hAnsi="Times New Roman"/>
                <w:b/>
                <w:bCs/>
                <w:lang w:val="vi-VN"/>
              </w:rPr>
              <w:t xml:space="preserve"> </w:t>
            </w:r>
            <w:r>
              <w:rPr>
                <w:rFonts w:ascii="Times New Roman" w:hAnsi="Times New Roman"/>
                <w:b/>
                <w:bCs/>
                <w:lang w:val="vi-VN"/>
              </w:rPr>
              <w:t>HĐQT</w:t>
            </w:r>
          </w:p>
          <w:p w14:paraId="0EE668B8" w14:textId="77777777" w:rsidR="00A72906" w:rsidRPr="00A72906" w:rsidRDefault="00A72906" w:rsidP="00A72906">
            <w:pPr>
              <w:spacing w:after="0"/>
              <w:rPr>
                <w:rFonts w:ascii="Times New Roman" w:hAnsi="Times New Roman"/>
                <w:lang w:val="vi-VN"/>
              </w:rPr>
            </w:pPr>
            <w:r w:rsidRPr="003F6C0C">
              <w:rPr>
                <w:rFonts w:ascii="Times New Roman" w:hAnsi="Times New Roman"/>
                <w:lang w:val="vi-VN"/>
              </w:rPr>
              <w:t xml:space="preserve">1. Các cuộc họp Hội đồng quản trị phải được ghi biên bản và có thể ghi âm, ghi và lưu giữ dưới hình thức điện tử khác. </w:t>
            </w:r>
            <w:r w:rsidRPr="00A72906">
              <w:rPr>
                <w:rFonts w:ascii="Times New Roman" w:hAnsi="Times New Roman"/>
                <w:strike/>
                <w:lang w:val="vi-VN"/>
              </w:rPr>
              <w:t>Biên bản phải lập bằng tiếng Việt và có thể lập thêm bằng tiếng nước ngoài, bao gồm các nội dung chủ yếu sau đây:</w:t>
            </w:r>
          </w:p>
          <w:p w14:paraId="48EBBD5C" w14:textId="77777777" w:rsidR="00A72906" w:rsidRPr="00A72906" w:rsidRDefault="00A72906" w:rsidP="00A72906">
            <w:pPr>
              <w:spacing w:after="0"/>
              <w:rPr>
                <w:rFonts w:ascii="Times New Roman" w:hAnsi="Times New Roman"/>
                <w:color w:val="000000"/>
                <w:u w:val="single"/>
                <w:lang w:val="vi-VN"/>
              </w:rPr>
            </w:pPr>
            <w:r w:rsidRPr="003F6C0C">
              <w:rPr>
                <w:rFonts w:ascii="Times New Roman" w:hAnsi="Times New Roman"/>
                <w:color w:val="000000"/>
                <w:lang w:val="vi-VN"/>
              </w:rPr>
              <w:t xml:space="preserve">2. </w:t>
            </w:r>
            <w:r w:rsidRPr="00A72906">
              <w:rPr>
                <w:rFonts w:ascii="Times New Roman" w:hAnsi="Times New Roman"/>
                <w:color w:val="000000"/>
                <w:u w:val="single"/>
                <w:lang w:val="vi-VN"/>
              </w:rPr>
              <w:t>Biên bản cuộc họp:</w:t>
            </w:r>
          </w:p>
          <w:p w14:paraId="57E36021" w14:textId="16CC576E" w:rsidR="00A72906" w:rsidRDefault="00A72906" w:rsidP="00A72906">
            <w:pPr>
              <w:spacing w:after="0"/>
              <w:rPr>
                <w:rFonts w:ascii="Times New Roman" w:hAnsi="Times New Roman"/>
                <w:lang w:val="vi-VN"/>
              </w:rPr>
            </w:pPr>
            <w:r w:rsidRPr="00A72906">
              <w:rPr>
                <w:rFonts w:ascii="Times New Roman" w:hAnsi="Times New Roman"/>
                <w:color w:val="000000"/>
                <w:u w:val="single"/>
                <w:lang w:val="vi-VN"/>
              </w:rPr>
              <w:t>a. Nội dung các cuộc họp của HĐQT phải được Ban Thư ký Tổng công ty ghi chép trung thực và đầy đủ trong Biên bản cuộc họp của HĐQT theo quy định hiện hành, bao gồm các nội dung chủ yếu sau đây</w:t>
            </w:r>
            <w:r w:rsidRPr="003F6C0C">
              <w:rPr>
                <w:rFonts w:ascii="Times New Roman" w:hAnsi="Times New Roman"/>
                <w:color w:val="000000"/>
                <w:lang w:val="vi-VN"/>
              </w:rPr>
              <w:t>:</w:t>
            </w:r>
          </w:p>
          <w:p w14:paraId="384C1451" w14:textId="7482862F"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Tên, địa chỉ trụ sở chính, mã số doanh nghiệp;</w:t>
            </w:r>
          </w:p>
          <w:p w14:paraId="59B4271D" w14:textId="3D4AE074"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Thời gian, địa điểm họp;</w:t>
            </w:r>
          </w:p>
          <w:p w14:paraId="6F4D6C82" w14:textId="77E62BB1"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Mục đích, chương trình và nội dung họp;</w:t>
            </w:r>
          </w:p>
          <w:p w14:paraId="0848A36D" w14:textId="79DFB9C0"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Họ, tên từng thành viên dự họp hoặc người được ủy quyền dự họp và cách thức dự họp; họ, tên các thành viên không dự họp và lý do;</w:t>
            </w:r>
          </w:p>
          <w:p w14:paraId="65B24B29" w14:textId="0D2473A2" w:rsidR="00A72906" w:rsidRPr="003F6C0C" w:rsidRDefault="00A72906" w:rsidP="00A72906">
            <w:pPr>
              <w:spacing w:after="0"/>
              <w:rPr>
                <w:rFonts w:ascii="Times New Roman" w:hAnsi="Times New Roman"/>
                <w:lang w:val="vi-VN"/>
              </w:rPr>
            </w:pPr>
            <w:r>
              <w:rPr>
                <w:rFonts w:ascii="Times New Roman" w:hAnsi="Times New Roman"/>
                <w:lang w:val="vi-VN"/>
              </w:rPr>
              <w:lastRenderedPageBreak/>
              <w:t>-</w:t>
            </w:r>
            <w:r w:rsidRPr="003F6C0C">
              <w:rPr>
                <w:rFonts w:ascii="Times New Roman" w:hAnsi="Times New Roman"/>
                <w:lang w:val="vi-VN"/>
              </w:rPr>
              <w:t xml:space="preserve"> Vấn đề được thảo luận và biểu quyết tại cuộc họp;</w:t>
            </w:r>
          </w:p>
          <w:p w14:paraId="03FA5770" w14:textId="4AB06735"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Tóm tắt phát biểu ý kiến của từng thành viên dự họp theo trình tự diễn biến của cuộc họp;</w:t>
            </w:r>
          </w:p>
          <w:p w14:paraId="35F91A9C" w14:textId="2BB50AD7"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Kết quả biểu quyết trong đó ghi rõ những thành viên tán thành, không tán thành và không có ý kiến;</w:t>
            </w:r>
          </w:p>
          <w:p w14:paraId="307EB1FB" w14:textId="1821D92B"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Vấn đề đã được thông qua và tỷ lệ biểu quyết thông qua tương ứng;</w:t>
            </w:r>
          </w:p>
          <w:p w14:paraId="2577E8C0" w14:textId="2C3D6CDF" w:rsidR="00A72906" w:rsidRPr="003F6C0C" w:rsidRDefault="00A72906" w:rsidP="00A72906">
            <w:pPr>
              <w:spacing w:after="0"/>
              <w:rPr>
                <w:rFonts w:ascii="Times New Roman" w:hAnsi="Times New Roman"/>
                <w:lang w:val="vi-VN"/>
              </w:rPr>
            </w:pPr>
            <w:r>
              <w:rPr>
                <w:rFonts w:ascii="Times New Roman" w:hAnsi="Times New Roman"/>
                <w:lang w:val="vi-VN"/>
              </w:rPr>
              <w:t>-</w:t>
            </w:r>
            <w:r w:rsidRPr="003F6C0C">
              <w:rPr>
                <w:rFonts w:ascii="Times New Roman" w:hAnsi="Times New Roman"/>
                <w:lang w:val="vi-VN"/>
              </w:rPr>
              <w:t xml:space="preserve"> Họ, tên, chữ ký chủ tọa</w:t>
            </w:r>
            <w:r w:rsidR="007D3BA9">
              <w:rPr>
                <w:rFonts w:ascii="Times New Roman" w:hAnsi="Times New Roman"/>
                <w:lang w:val="vi-VN"/>
              </w:rPr>
              <w:t>,</w:t>
            </w:r>
            <w:r w:rsidRPr="003F6C0C">
              <w:rPr>
                <w:rFonts w:ascii="Times New Roman" w:hAnsi="Times New Roman"/>
                <w:lang w:val="vi-VN"/>
              </w:rPr>
              <w:t xml:space="preserve"> </w:t>
            </w:r>
            <w:r w:rsidRPr="00D4788C">
              <w:rPr>
                <w:rFonts w:ascii="Times New Roman" w:hAnsi="Times New Roman"/>
                <w:strike/>
                <w:lang w:val="vi-VN"/>
              </w:rPr>
              <w:t>và</w:t>
            </w:r>
            <w:r w:rsidRPr="003F6C0C">
              <w:rPr>
                <w:rFonts w:ascii="Times New Roman" w:hAnsi="Times New Roman"/>
                <w:lang w:val="vi-VN"/>
              </w:rPr>
              <w:t xml:space="preserve"> người ghi biên bản</w:t>
            </w:r>
            <w:r w:rsidR="007D3BA9">
              <w:rPr>
                <w:rFonts w:ascii="Times New Roman" w:hAnsi="Times New Roman"/>
                <w:lang w:val="vi-VN"/>
              </w:rPr>
              <w:t xml:space="preserve"> </w:t>
            </w:r>
            <w:r w:rsidR="007D3BA9" w:rsidRPr="00D4788C">
              <w:rPr>
                <w:rFonts w:ascii="Times New Roman" w:hAnsi="Times New Roman"/>
                <w:color w:val="000000"/>
                <w:u w:val="single"/>
                <w:lang w:val="vi-VN"/>
              </w:rPr>
              <w:t>và các thành viên HĐQT (hoặc người được thành viên HĐQT ủy quyền) dự họp</w:t>
            </w:r>
            <w:r>
              <w:rPr>
                <w:rFonts w:ascii="Times New Roman" w:hAnsi="Times New Roman"/>
                <w:lang w:val="vi-VN"/>
              </w:rPr>
              <w:t>.</w:t>
            </w:r>
            <w:r w:rsidRPr="00A72906">
              <w:rPr>
                <w:rFonts w:ascii="Times New Roman" w:hAnsi="Times New Roman"/>
                <w:lang w:val="vi-VN"/>
              </w:rPr>
              <w:t xml:space="preserve"> </w:t>
            </w:r>
            <w:r>
              <w:rPr>
                <w:rFonts w:ascii="Times New Roman" w:hAnsi="Times New Roman"/>
                <w:lang w:val="vi-VN"/>
              </w:rPr>
              <w:t>T</w:t>
            </w:r>
            <w:r w:rsidRPr="00A72906">
              <w:rPr>
                <w:rFonts w:ascii="Times New Roman" w:hAnsi="Times New Roman"/>
                <w:lang w:val="vi-VN"/>
              </w:rPr>
              <w:t xml:space="preserve">rừ </w:t>
            </w:r>
            <w:r w:rsidRPr="00A72906">
              <w:rPr>
                <w:rFonts w:ascii="Times New Roman" w:hAnsi="Times New Roman"/>
                <w:strike/>
                <w:lang w:val="vi-VN"/>
              </w:rPr>
              <w:t>trường hợp quy định tại khoản 2 Điều này.</w:t>
            </w:r>
            <w:r>
              <w:rPr>
                <w:rFonts w:ascii="Times New Roman" w:hAnsi="Times New Roman"/>
                <w:lang w:val="vi-VN"/>
              </w:rPr>
              <w:t xml:space="preserve"> t</w:t>
            </w:r>
            <w:r w:rsidRPr="003F6C0C">
              <w:rPr>
                <w:rFonts w:ascii="Times New Roman" w:hAnsi="Times New Roman"/>
                <w:lang w:val="vi-VN"/>
              </w:rPr>
              <w:t xml:space="preserve">rường hợp chủ tọa, người ghi biên bản từ chối ký biên bản họp nhưng nếu được tất cả thành viên khác của </w:t>
            </w:r>
            <w:r>
              <w:rPr>
                <w:rFonts w:ascii="Times New Roman" w:hAnsi="Times New Roman"/>
                <w:lang w:val="vi-VN"/>
              </w:rPr>
              <w:t>HĐQT</w:t>
            </w:r>
            <w:r w:rsidRPr="003F6C0C">
              <w:rPr>
                <w:rFonts w:ascii="Times New Roman" w:hAnsi="Times New Roman"/>
                <w:lang w:val="vi-VN"/>
              </w:rPr>
              <w:t xml:space="preserve"> tham dự họp ký và có đầy đủ nội dung theo quy định tại các điểm a</w:t>
            </w:r>
            <w:r w:rsidRPr="00A72906">
              <w:rPr>
                <w:rFonts w:ascii="Times New Roman" w:hAnsi="Times New Roman"/>
                <w:strike/>
                <w:lang w:val="vi-VN"/>
              </w:rPr>
              <w:t>, b, c, d, đ, e, g và h</w:t>
            </w:r>
            <w:r w:rsidRPr="003F6C0C">
              <w:rPr>
                <w:rFonts w:ascii="Times New Roman" w:hAnsi="Times New Roman"/>
                <w:lang w:val="vi-VN"/>
              </w:rPr>
              <w:t xml:space="preserve"> khoản 1 </w:t>
            </w:r>
            <w:r w:rsidRPr="00A72906">
              <w:rPr>
                <w:rFonts w:ascii="Times New Roman" w:hAnsi="Times New Roman"/>
                <w:strike/>
                <w:lang w:val="vi-VN"/>
              </w:rPr>
              <w:t>Điều này</w:t>
            </w:r>
            <w:r w:rsidRPr="003F6C0C">
              <w:rPr>
                <w:rFonts w:ascii="Times New Roman" w:hAnsi="Times New Roman"/>
                <w:lang w:val="vi-VN"/>
              </w:rPr>
              <w:t xml:space="preserve"> </w:t>
            </w:r>
            <w:r w:rsidRPr="00A72906">
              <w:rPr>
                <w:rFonts w:ascii="Times New Roman" w:hAnsi="Times New Roman"/>
                <w:u w:val="single"/>
                <w:lang w:val="vi-VN"/>
              </w:rPr>
              <w:t>ở trên</w:t>
            </w:r>
            <w:r>
              <w:rPr>
                <w:rFonts w:ascii="Times New Roman" w:hAnsi="Times New Roman"/>
                <w:lang w:val="vi-VN"/>
              </w:rPr>
              <w:t xml:space="preserve"> </w:t>
            </w:r>
            <w:r w:rsidRPr="003F6C0C">
              <w:rPr>
                <w:rFonts w:ascii="Times New Roman" w:hAnsi="Times New Roman"/>
                <w:lang w:val="vi-VN"/>
              </w:rPr>
              <w:t>thì biên bản này có hiệu lực.</w:t>
            </w:r>
          </w:p>
          <w:p w14:paraId="0428D0F7" w14:textId="5571A6C6" w:rsidR="00A72906" w:rsidRPr="003F6C0C" w:rsidRDefault="00A72906" w:rsidP="00A72906">
            <w:pPr>
              <w:spacing w:after="0"/>
              <w:rPr>
                <w:rFonts w:ascii="Times New Roman" w:hAnsi="Times New Roman"/>
                <w:lang w:val="vi-VN"/>
              </w:rPr>
            </w:pPr>
            <w:r>
              <w:rPr>
                <w:rFonts w:ascii="Times New Roman" w:hAnsi="Times New Roman"/>
                <w:lang w:val="vi-VN"/>
              </w:rPr>
              <w:t>b</w:t>
            </w:r>
            <w:r w:rsidRPr="003F6C0C">
              <w:rPr>
                <w:rFonts w:ascii="Times New Roman" w:hAnsi="Times New Roman"/>
                <w:lang w:val="vi-VN"/>
              </w:rPr>
              <w:t>. Chủ tọa, người ghi biên bản và những người ký tên trong biên bản phải chịu trách nhiệm về tính trung thực và chính xác của nội dung biên bản họp Hội đồng quản trị.</w:t>
            </w:r>
          </w:p>
          <w:p w14:paraId="54B5C579" w14:textId="77777777" w:rsidR="003B4727" w:rsidRDefault="00A72906" w:rsidP="003B4727">
            <w:pPr>
              <w:spacing w:after="0"/>
              <w:rPr>
                <w:rFonts w:ascii="Times New Roman" w:hAnsi="Times New Roman"/>
                <w:lang w:val="vi-VN"/>
              </w:rPr>
            </w:pPr>
            <w:r>
              <w:rPr>
                <w:rFonts w:ascii="Times New Roman" w:hAnsi="Times New Roman"/>
                <w:lang w:val="vi-VN"/>
              </w:rPr>
              <w:t>c</w:t>
            </w:r>
            <w:r w:rsidRPr="003F6C0C">
              <w:rPr>
                <w:rFonts w:ascii="Times New Roman" w:hAnsi="Times New Roman"/>
                <w:lang w:val="vi-VN"/>
              </w:rPr>
              <w:t xml:space="preserve">. Biên bản </w:t>
            </w:r>
            <w:r w:rsidR="003B4727" w:rsidRPr="003B4727">
              <w:rPr>
                <w:rFonts w:ascii="Times New Roman" w:hAnsi="Times New Roman"/>
                <w:color w:val="000000"/>
                <w:u w:val="single"/>
                <w:lang w:val="vi-VN"/>
              </w:rPr>
              <w:t>họp Hội đồng quản trị được</w:t>
            </w:r>
            <w:r w:rsidR="003B4727" w:rsidRPr="003F6C0C">
              <w:rPr>
                <w:rFonts w:ascii="Times New Roman" w:hAnsi="Times New Roman"/>
                <w:color w:val="000000"/>
                <w:lang w:val="vi-VN"/>
              </w:rPr>
              <w:t xml:space="preserve"> </w:t>
            </w:r>
            <w:r w:rsidRPr="003F6C0C">
              <w:rPr>
                <w:rFonts w:ascii="Times New Roman" w:hAnsi="Times New Roman"/>
                <w:lang w:val="vi-VN"/>
              </w:rPr>
              <w:t xml:space="preserve">lập bằng tiếng Việt và </w:t>
            </w:r>
            <w:r w:rsidRPr="003B4727">
              <w:rPr>
                <w:rFonts w:ascii="Times New Roman" w:hAnsi="Times New Roman"/>
                <w:strike/>
                <w:lang w:val="vi-VN"/>
              </w:rPr>
              <w:t>bằng tiếng nước ngoài có hiệu lực pháp lý như nhau</w:t>
            </w:r>
            <w:r w:rsidR="003B4727">
              <w:rPr>
                <w:rFonts w:ascii="Times New Roman" w:hAnsi="Times New Roman"/>
                <w:lang w:val="vi-VN"/>
              </w:rPr>
              <w:t xml:space="preserve"> </w:t>
            </w:r>
            <w:r w:rsidR="003B4727" w:rsidRPr="003B4727">
              <w:rPr>
                <w:rFonts w:ascii="Times New Roman" w:hAnsi="Times New Roman"/>
                <w:color w:val="000000"/>
                <w:u w:val="single"/>
                <w:lang w:val="vi-VN"/>
              </w:rPr>
              <w:t>có thể lập bằng tiếng Anh</w:t>
            </w:r>
            <w:r w:rsidR="003B4727">
              <w:rPr>
                <w:rFonts w:ascii="Times New Roman" w:hAnsi="Times New Roman"/>
                <w:lang w:val="vi-VN"/>
              </w:rPr>
              <w:t>;</w:t>
            </w:r>
            <w:r w:rsidRPr="003F6C0C">
              <w:rPr>
                <w:rFonts w:ascii="Times New Roman" w:hAnsi="Times New Roman"/>
                <w:lang w:val="vi-VN"/>
              </w:rPr>
              <w:t xml:space="preserve"> </w:t>
            </w:r>
            <w:r w:rsidR="003B4727">
              <w:rPr>
                <w:rFonts w:ascii="Times New Roman" w:hAnsi="Times New Roman"/>
                <w:lang w:val="vi-VN"/>
              </w:rPr>
              <w:t>t</w:t>
            </w:r>
            <w:r w:rsidRPr="003F6C0C">
              <w:rPr>
                <w:rFonts w:ascii="Times New Roman" w:hAnsi="Times New Roman"/>
                <w:lang w:val="vi-VN"/>
              </w:rPr>
              <w:t xml:space="preserve">rường hợp có sự khác nhau về nội dung giữa biên bản bằng tiếng Việt và bằng tiếng </w:t>
            </w:r>
            <w:r w:rsidRPr="003B4727">
              <w:rPr>
                <w:rFonts w:ascii="Times New Roman" w:hAnsi="Times New Roman"/>
                <w:strike/>
                <w:lang w:val="vi-VN"/>
              </w:rPr>
              <w:t>nước ngoài</w:t>
            </w:r>
            <w:r w:rsidRPr="003F6C0C">
              <w:rPr>
                <w:rFonts w:ascii="Times New Roman" w:hAnsi="Times New Roman"/>
                <w:lang w:val="vi-VN"/>
              </w:rPr>
              <w:t xml:space="preserve"> </w:t>
            </w:r>
            <w:r w:rsidR="003B4727">
              <w:rPr>
                <w:rFonts w:ascii="Times New Roman" w:hAnsi="Times New Roman"/>
                <w:lang w:val="vi-VN"/>
              </w:rPr>
              <w:t xml:space="preserve">Anh </w:t>
            </w:r>
            <w:r w:rsidRPr="003F6C0C">
              <w:rPr>
                <w:rFonts w:ascii="Times New Roman" w:hAnsi="Times New Roman"/>
                <w:lang w:val="vi-VN"/>
              </w:rPr>
              <w:t>thì nội dung trong biên bản bằng tiếng Việt được áp dụng.</w:t>
            </w:r>
            <w:r w:rsidR="003B4727" w:rsidRPr="003B4727">
              <w:rPr>
                <w:rFonts w:ascii="Times New Roman" w:hAnsi="Times New Roman"/>
                <w:lang w:val="vi-VN"/>
              </w:rPr>
              <w:t xml:space="preserve"> </w:t>
            </w:r>
          </w:p>
          <w:p w14:paraId="5AFF8D61" w14:textId="6C7438A3" w:rsidR="003B4727" w:rsidRPr="003B4727" w:rsidRDefault="003B4727" w:rsidP="003B4727">
            <w:pPr>
              <w:spacing w:after="0"/>
              <w:rPr>
                <w:rFonts w:ascii="Times New Roman" w:hAnsi="Times New Roman"/>
                <w:lang w:val="vi-VN"/>
              </w:rPr>
            </w:pPr>
            <w:r>
              <w:rPr>
                <w:rFonts w:ascii="Times New Roman" w:hAnsi="Times New Roman"/>
                <w:lang w:val="vi-VN"/>
              </w:rPr>
              <w:t>d</w:t>
            </w:r>
            <w:r w:rsidRPr="003B4727">
              <w:rPr>
                <w:rFonts w:ascii="Times New Roman" w:hAnsi="Times New Roman"/>
                <w:lang w:val="vi-VN"/>
              </w:rPr>
              <w:t xml:space="preserve">. Biên bản </w:t>
            </w:r>
            <w:r w:rsidRPr="003B4727">
              <w:rPr>
                <w:rFonts w:ascii="Times New Roman" w:hAnsi="Times New Roman"/>
                <w:strike/>
                <w:lang w:val="vi-VN"/>
              </w:rPr>
              <w:t xml:space="preserve">họp Hội đồng quản trị </w:t>
            </w:r>
            <w:r w:rsidRPr="003B4727">
              <w:rPr>
                <w:rFonts w:ascii="Times New Roman" w:hAnsi="Times New Roman"/>
                <w:lang w:val="vi-VN"/>
              </w:rPr>
              <w:t xml:space="preserve">và </w:t>
            </w:r>
            <w:r w:rsidRPr="003B4727">
              <w:rPr>
                <w:rFonts w:ascii="Times New Roman" w:hAnsi="Times New Roman"/>
                <w:u w:val="single"/>
                <w:lang w:val="vi-VN"/>
              </w:rPr>
              <w:t xml:space="preserve">các </w:t>
            </w:r>
            <w:r w:rsidRPr="003B4727">
              <w:rPr>
                <w:rFonts w:ascii="Times New Roman" w:hAnsi="Times New Roman"/>
                <w:lang w:val="vi-VN"/>
              </w:rPr>
              <w:t>tài liệu</w:t>
            </w:r>
            <w:r>
              <w:rPr>
                <w:rFonts w:ascii="Times New Roman" w:hAnsi="Times New Roman"/>
                <w:lang w:val="vi-VN"/>
              </w:rPr>
              <w:t xml:space="preserve"> </w:t>
            </w:r>
            <w:r w:rsidRPr="003B4727">
              <w:rPr>
                <w:rFonts w:ascii="Times New Roman" w:hAnsi="Times New Roman"/>
                <w:u w:val="single"/>
                <w:lang w:val="vi-VN"/>
              </w:rPr>
              <w:t>liên quan</w:t>
            </w:r>
            <w:r w:rsidRPr="003B4727">
              <w:rPr>
                <w:rFonts w:ascii="Times New Roman" w:hAnsi="Times New Roman"/>
                <w:lang w:val="vi-VN"/>
              </w:rPr>
              <w:t xml:space="preserve"> </w:t>
            </w:r>
            <w:r w:rsidRPr="003B4727">
              <w:rPr>
                <w:rFonts w:ascii="Times New Roman" w:hAnsi="Times New Roman"/>
                <w:strike/>
                <w:lang w:val="vi-VN"/>
              </w:rPr>
              <w:t>sử dụng trong</w:t>
            </w:r>
            <w:r w:rsidRPr="003B4727">
              <w:rPr>
                <w:rFonts w:ascii="Times New Roman" w:hAnsi="Times New Roman"/>
                <w:lang w:val="vi-VN"/>
              </w:rPr>
              <w:t xml:space="preserve"> </w:t>
            </w:r>
            <w:r>
              <w:rPr>
                <w:rFonts w:ascii="Times New Roman" w:hAnsi="Times New Roman"/>
                <w:lang w:val="vi-VN"/>
              </w:rPr>
              <w:t xml:space="preserve">của </w:t>
            </w:r>
            <w:r w:rsidRPr="003B4727">
              <w:rPr>
                <w:rFonts w:ascii="Times New Roman" w:hAnsi="Times New Roman"/>
                <w:lang w:val="vi-VN"/>
              </w:rPr>
              <w:t xml:space="preserve">cuộc họp </w:t>
            </w:r>
            <w:r w:rsidRPr="003F6C0C">
              <w:rPr>
                <w:rFonts w:ascii="Times New Roman" w:hAnsi="Times New Roman"/>
                <w:color w:val="000000"/>
                <w:u w:val="single"/>
                <w:lang w:val="vi-VN"/>
              </w:rPr>
              <w:lastRenderedPageBreak/>
              <w:t>được chuyển đến các Thành viên HĐQT, Kiểm soát viên, TGĐ</w:t>
            </w:r>
            <w:r w:rsidRPr="003F6C0C">
              <w:rPr>
                <w:rFonts w:ascii="Times New Roman" w:hAnsi="Times New Roman"/>
                <w:color w:val="000000"/>
                <w:lang w:val="vi-VN"/>
              </w:rPr>
              <w:t xml:space="preserve"> và </w:t>
            </w:r>
            <w:r w:rsidRPr="003B4727">
              <w:rPr>
                <w:rFonts w:ascii="Times New Roman" w:hAnsi="Times New Roman"/>
                <w:strike/>
                <w:lang w:val="vi-VN"/>
              </w:rPr>
              <w:t>phải được</w:t>
            </w:r>
            <w:r w:rsidRPr="003B4727">
              <w:rPr>
                <w:rFonts w:ascii="Times New Roman" w:hAnsi="Times New Roman"/>
                <w:lang w:val="vi-VN"/>
              </w:rPr>
              <w:t xml:space="preserve"> lưu </w:t>
            </w:r>
            <w:r w:rsidRPr="003B4727">
              <w:rPr>
                <w:rFonts w:ascii="Times New Roman" w:hAnsi="Times New Roman"/>
                <w:u w:val="single"/>
                <w:lang w:val="vi-VN"/>
              </w:rPr>
              <w:t>trữ theo quy định</w:t>
            </w:r>
            <w:r>
              <w:rPr>
                <w:rFonts w:ascii="Times New Roman" w:hAnsi="Times New Roman"/>
                <w:lang w:val="vi-VN"/>
              </w:rPr>
              <w:t xml:space="preserve"> </w:t>
            </w:r>
            <w:r w:rsidRPr="003B4727">
              <w:rPr>
                <w:rFonts w:ascii="Times New Roman" w:hAnsi="Times New Roman"/>
                <w:strike/>
                <w:lang w:val="vi-VN"/>
              </w:rPr>
              <w:t>giữ tại trụ sở chính của Công ty</w:t>
            </w:r>
            <w:r w:rsidRPr="003B4727">
              <w:rPr>
                <w:rFonts w:ascii="Times New Roman" w:hAnsi="Times New Roman"/>
                <w:lang w:val="vi-VN"/>
              </w:rPr>
              <w:t>.</w:t>
            </w:r>
          </w:p>
          <w:p w14:paraId="43C99F96" w14:textId="77777777" w:rsidR="007D3BA9" w:rsidRPr="003F6C0C" w:rsidRDefault="007D3BA9" w:rsidP="007D3BA9">
            <w:pPr>
              <w:spacing w:after="0"/>
              <w:rPr>
                <w:rFonts w:ascii="Times New Roman" w:hAnsi="Times New Roman"/>
                <w:color w:val="000000"/>
                <w:lang w:val="vi-VN"/>
              </w:rPr>
            </w:pPr>
            <w:r w:rsidRPr="003F6C0C">
              <w:rPr>
                <w:rFonts w:ascii="Times New Roman" w:hAnsi="Times New Roman"/>
                <w:color w:val="000000"/>
                <w:lang w:val="vi-VN"/>
              </w:rPr>
              <w:t xml:space="preserve">3. </w:t>
            </w:r>
            <w:r w:rsidRPr="003F6C0C">
              <w:rPr>
                <w:rFonts w:ascii="Times New Roman" w:hAnsi="Times New Roman"/>
                <w:color w:val="000000"/>
                <w:u w:val="single"/>
                <w:lang w:val="vi-VN"/>
              </w:rPr>
              <w:t>Nghị quyết</w:t>
            </w:r>
            <w:r>
              <w:rPr>
                <w:rFonts w:ascii="Times New Roman" w:hAnsi="Times New Roman"/>
                <w:color w:val="000000"/>
                <w:u w:val="single"/>
                <w:lang w:val="vi-VN"/>
              </w:rPr>
              <w:t>, quyết định</w:t>
            </w:r>
            <w:r w:rsidRPr="003F6C0C">
              <w:rPr>
                <w:rFonts w:ascii="Times New Roman" w:hAnsi="Times New Roman"/>
                <w:color w:val="000000"/>
                <w:u w:val="single"/>
                <w:lang w:val="vi-VN"/>
              </w:rPr>
              <w:t>:</w:t>
            </w:r>
          </w:p>
          <w:p w14:paraId="28FC165C" w14:textId="77777777" w:rsidR="007D3BA9" w:rsidRPr="003F6C0C" w:rsidRDefault="007D3BA9" w:rsidP="007D3BA9">
            <w:pPr>
              <w:spacing w:after="0"/>
              <w:rPr>
                <w:rFonts w:ascii="Times New Roman" w:hAnsi="Times New Roman"/>
                <w:color w:val="000000"/>
                <w:lang w:val="vi-VN"/>
              </w:rPr>
            </w:pPr>
            <w:r w:rsidRPr="003F6C0C">
              <w:rPr>
                <w:rFonts w:ascii="Times New Roman" w:hAnsi="Times New Roman"/>
                <w:color w:val="000000"/>
                <w:lang w:val="vi-VN"/>
              </w:rPr>
              <w:t xml:space="preserve">a. </w:t>
            </w:r>
            <w:r w:rsidRPr="003F6C0C">
              <w:rPr>
                <w:rFonts w:ascii="Times New Roman" w:hAnsi="Times New Roman"/>
                <w:color w:val="000000"/>
                <w:u w:val="single"/>
                <w:lang w:val="vi-VN"/>
              </w:rPr>
              <w:t xml:space="preserve">Chủ tịch HĐQT hoặc Người được ủy quyền sẽ thay mặt HĐQT </w:t>
            </w:r>
            <w:r>
              <w:rPr>
                <w:rFonts w:ascii="Times New Roman" w:hAnsi="Times New Roman"/>
                <w:color w:val="000000"/>
                <w:u w:val="single"/>
                <w:lang w:val="vi-VN"/>
              </w:rPr>
              <w:t xml:space="preserve">ký </w:t>
            </w:r>
            <w:r w:rsidRPr="003F6C0C">
              <w:rPr>
                <w:rFonts w:ascii="Times New Roman" w:hAnsi="Times New Roman"/>
                <w:color w:val="000000"/>
                <w:u w:val="single"/>
                <w:lang w:val="vi-VN"/>
              </w:rPr>
              <w:t>các nghị quyết, quyết định đảm bảo thể thức theo quy định. Nghị quyết</w:t>
            </w:r>
            <w:r>
              <w:rPr>
                <w:rFonts w:ascii="Times New Roman" w:hAnsi="Times New Roman"/>
                <w:color w:val="000000"/>
                <w:u w:val="single"/>
                <w:lang w:val="vi-VN"/>
              </w:rPr>
              <w:t>, quyết định</w:t>
            </w:r>
            <w:r w:rsidRPr="003F6C0C">
              <w:rPr>
                <w:rFonts w:ascii="Times New Roman" w:hAnsi="Times New Roman"/>
                <w:color w:val="000000"/>
                <w:u w:val="single"/>
                <w:lang w:val="vi-VN"/>
              </w:rPr>
              <w:t xml:space="preserve"> của HĐQT phải phản ánh chính xác và đầy đủ các nội dung được ghi tại Biên bản cuộc họp. Các nội dung đã được quyết nghị trong cuộc họp có thể được ban hành chung trong một </w:t>
            </w:r>
            <w:r>
              <w:rPr>
                <w:rFonts w:ascii="Times New Roman" w:hAnsi="Times New Roman"/>
                <w:color w:val="000000"/>
                <w:u w:val="single"/>
                <w:lang w:val="vi-VN"/>
              </w:rPr>
              <w:t>văn bản</w:t>
            </w:r>
            <w:r w:rsidRPr="003F6C0C">
              <w:rPr>
                <w:rFonts w:ascii="Times New Roman" w:hAnsi="Times New Roman"/>
                <w:color w:val="000000"/>
                <w:u w:val="single"/>
                <w:lang w:val="vi-VN"/>
              </w:rPr>
              <w:t xml:space="preserve"> hoặc tách riêng thành những </w:t>
            </w:r>
            <w:r>
              <w:rPr>
                <w:rFonts w:ascii="Times New Roman" w:hAnsi="Times New Roman"/>
                <w:color w:val="000000"/>
                <w:u w:val="single"/>
                <w:lang w:val="vi-VN"/>
              </w:rPr>
              <w:t xml:space="preserve">văn bản </w:t>
            </w:r>
            <w:r w:rsidRPr="003F6C0C">
              <w:rPr>
                <w:rFonts w:ascii="Times New Roman" w:hAnsi="Times New Roman"/>
                <w:color w:val="000000"/>
                <w:u w:val="single"/>
                <w:lang w:val="vi-VN"/>
              </w:rPr>
              <w:t>khác nhau</w:t>
            </w:r>
            <w:r w:rsidRPr="003F6C0C">
              <w:rPr>
                <w:rFonts w:ascii="Times New Roman" w:hAnsi="Times New Roman"/>
                <w:color w:val="000000"/>
                <w:lang w:val="vi-VN"/>
              </w:rPr>
              <w:t>.</w:t>
            </w:r>
          </w:p>
          <w:p w14:paraId="520F513F" w14:textId="46A878E5" w:rsidR="003F6C0C" w:rsidRPr="003F6C0C" w:rsidRDefault="007D3BA9" w:rsidP="003B4727">
            <w:pPr>
              <w:spacing w:after="0"/>
              <w:rPr>
                <w:rFonts w:ascii="Times New Roman" w:hAnsi="Times New Roman"/>
                <w:b/>
                <w:color w:val="000000"/>
                <w:lang w:val="vi-VN"/>
              </w:rPr>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Các </w:t>
            </w:r>
            <w:r>
              <w:rPr>
                <w:rFonts w:ascii="Times New Roman" w:hAnsi="Times New Roman"/>
                <w:color w:val="000000"/>
                <w:u w:val="single"/>
                <w:lang w:val="vi-VN"/>
              </w:rPr>
              <w:t xml:space="preserve">nghị </w:t>
            </w:r>
            <w:r w:rsidRPr="003F6C0C">
              <w:rPr>
                <w:rFonts w:ascii="Times New Roman" w:hAnsi="Times New Roman"/>
                <w:color w:val="000000"/>
                <w:u w:val="single"/>
                <w:lang w:val="vi-VN"/>
              </w:rPr>
              <w:t>quyết</w:t>
            </w:r>
            <w:r>
              <w:rPr>
                <w:rFonts w:ascii="Times New Roman" w:hAnsi="Times New Roman"/>
                <w:color w:val="000000"/>
                <w:u w:val="single"/>
                <w:lang w:val="vi-VN"/>
              </w:rPr>
              <w:t>,</w:t>
            </w:r>
            <w:r w:rsidRPr="003F6C0C">
              <w:rPr>
                <w:rFonts w:ascii="Times New Roman" w:hAnsi="Times New Roman"/>
                <w:color w:val="000000"/>
                <w:u w:val="single"/>
                <w:lang w:val="vi-VN"/>
              </w:rPr>
              <w:t xml:space="preserve"> </w:t>
            </w:r>
            <w:r>
              <w:rPr>
                <w:rFonts w:ascii="Times New Roman" w:hAnsi="Times New Roman"/>
                <w:color w:val="000000"/>
                <w:u w:val="single"/>
                <w:lang w:val="vi-VN"/>
              </w:rPr>
              <w:t>quyết định</w:t>
            </w:r>
            <w:r w:rsidRPr="003F6C0C">
              <w:rPr>
                <w:rFonts w:ascii="Times New Roman" w:hAnsi="Times New Roman"/>
                <w:color w:val="000000"/>
                <w:u w:val="single"/>
                <w:lang w:val="vi-VN"/>
              </w:rPr>
              <w:t xml:space="preserve"> sau khi đã được ban hành phải được công bố, lưu chuyển đến các bên liên quan và lưu trữ theo quy định cũng như đảm bảo tính thực thi đầy đủ, kịp thời</w:t>
            </w:r>
            <w:r w:rsidRPr="003F6C0C">
              <w:rPr>
                <w:rFonts w:ascii="Times New Roman" w:hAnsi="Times New Roman"/>
                <w:color w:val="000000"/>
                <w:lang w:val="vi-VN"/>
              </w:rPr>
              <w:t>.</w:t>
            </w:r>
          </w:p>
        </w:tc>
        <w:tc>
          <w:tcPr>
            <w:tcW w:w="4395" w:type="dxa"/>
          </w:tcPr>
          <w:p w14:paraId="1C246CCD" w14:textId="7788B186" w:rsidR="003F6C0C" w:rsidRPr="003F6C0C" w:rsidRDefault="003F6C0C" w:rsidP="00512603">
            <w:pPr>
              <w:spacing w:after="0"/>
              <w:rPr>
                <w:rFonts w:ascii="Times New Roman" w:hAnsi="Times New Roman"/>
                <w:b/>
                <w:color w:val="000000"/>
                <w:lang w:val="vi-VN"/>
              </w:rPr>
            </w:pPr>
            <w:bookmarkStart w:id="282" w:name="_Toc67560044"/>
            <w:bookmarkStart w:id="283" w:name="_Toc65156369"/>
            <w:r w:rsidRPr="003F6C0C">
              <w:rPr>
                <w:rFonts w:ascii="Times New Roman" w:hAnsi="Times New Roman"/>
                <w:b/>
                <w:color w:val="000000"/>
                <w:lang w:val="vi-VN"/>
              </w:rPr>
              <w:lastRenderedPageBreak/>
              <w:t xml:space="preserve">Điều 14. Biên bản họp </w:t>
            </w:r>
            <w:r w:rsidRPr="003F6C0C">
              <w:rPr>
                <w:rFonts w:ascii="Times New Roman" w:hAnsi="Times New Roman"/>
                <w:b/>
                <w:color w:val="000000"/>
                <w:u w:val="single"/>
                <w:lang w:val="vi-VN"/>
              </w:rPr>
              <w:t xml:space="preserve">và nghị quyết </w:t>
            </w:r>
            <w:r w:rsidRPr="003F6C0C">
              <w:rPr>
                <w:rFonts w:ascii="Times New Roman" w:hAnsi="Times New Roman"/>
                <w:b/>
                <w:color w:val="000000"/>
                <w:lang w:val="vi-VN"/>
              </w:rPr>
              <w:t>HĐQT</w:t>
            </w:r>
            <w:bookmarkEnd w:id="282"/>
          </w:p>
          <w:p w14:paraId="3C6EC4B9" w14:textId="3DBE5CC9"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1. Cuộc họp Hội đồng quản trị phải được ghi biên bản và có thể ghi âm, ghi và lưu giữ dưới hình thức điện tử khác.</w:t>
            </w:r>
            <w:r w:rsidRPr="003F6C0C">
              <w:rPr>
                <w:rFonts w:ascii="Times New Roman" w:hAnsi="Times New Roman"/>
                <w:color w:val="000000"/>
                <w:lang w:val="vi-VN"/>
              </w:rPr>
              <w:tab/>
            </w:r>
          </w:p>
          <w:p w14:paraId="606D1606" w14:textId="77777777" w:rsidR="003820E0" w:rsidRDefault="003820E0" w:rsidP="00512603">
            <w:pPr>
              <w:spacing w:after="0"/>
              <w:rPr>
                <w:rFonts w:ascii="Times New Roman" w:hAnsi="Times New Roman"/>
                <w:color w:val="000000"/>
                <w:lang w:val="vi-VN"/>
              </w:rPr>
            </w:pPr>
          </w:p>
          <w:p w14:paraId="53F2BE51" w14:textId="77777777" w:rsidR="003820E0" w:rsidRDefault="003820E0" w:rsidP="00512603">
            <w:pPr>
              <w:spacing w:after="0"/>
              <w:rPr>
                <w:rFonts w:ascii="Times New Roman" w:hAnsi="Times New Roman"/>
                <w:color w:val="000000"/>
                <w:lang w:val="vi-VN"/>
              </w:rPr>
            </w:pPr>
          </w:p>
          <w:p w14:paraId="227C16F9" w14:textId="77777777" w:rsidR="003820E0" w:rsidRDefault="003820E0" w:rsidP="00512603">
            <w:pPr>
              <w:spacing w:after="0"/>
              <w:rPr>
                <w:rFonts w:ascii="Times New Roman" w:hAnsi="Times New Roman"/>
                <w:color w:val="000000"/>
                <w:lang w:val="vi-VN"/>
              </w:rPr>
            </w:pPr>
          </w:p>
          <w:p w14:paraId="0D8A175E" w14:textId="77777777" w:rsidR="003820E0" w:rsidRDefault="003820E0" w:rsidP="00512603">
            <w:pPr>
              <w:spacing w:after="0"/>
              <w:rPr>
                <w:rFonts w:ascii="Times New Roman" w:hAnsi="Times New Roman"/>
                <w:color w:val="000000"/>
                <w:lang w:val="vi-VN"/>
              </w:rPr>
            </w:pPr>
          </w:p>
          <w:p w14:paraId="007DB54B" w14:textId="0083BA0D" w:rsidR="003F6C0C" w:rsidRPr="007F00B9" w:rsidRDefault="003F6C0C" w:rsidP="00512603">
            <w:pPr>
              <w:spacing w:after="0"/>
              <w:rPr>
                <w:rFonts w:ascii="Times New Roman" w:hAnsi="Times New Roman"/>
                <w:color w:val="000000"/>
                <w:u w:val="single"/>
                <w:lang w:val="vi-VN"/>
              </w:rPr>
            </w:pPr>
            <w:r w:rsidRPr="003F6C0C">
              <w:rPr>
                <w:rFonts w:ascii="Times New Roman" w:hAnsi="Times New Roman"/>
                <w:color w:val="000000"/>
                <w:lang w:val="vi-VN"/>
              </w:rPr>
              <w:t xml:space="preserve">2. </w:t>
            </w:r>
            <w:r w:rsidRPr="007F00B9">
              <w:rPr>
                <w:rFonts w:ascii="Times New Roman" w:hAnsi="Times New Roman"/>
                <w:color w:val="000000"/>
                <w:u w:val="single"/>
                <w:lang w:val="vi-VN"/>
              </w:rPr>
              <w:t>Biên bản cuộc họp:</w:t>
            </w:r>
          </w:p>
          <w:p w14:paraId="71A0A7AE" w14:textId="6769FDE1" w:rsidR="003F6C0C" w:rsidRPr="003F6C0C" w:rsidRDefault="003F6C0C" w:rsidP="00512603">
            <w:pPr>
              <w:spacing w:after="0"/>
              <w:rPr>
                <w:rFonts w:ascii="Times New Roman" w:hAnsi="Times New Roman"/>
                <w:color w:val="000000"/>
                <w:lang w:val="vi-VN"/>
              </w:rPr>
            </w:pPr>
            <w:r w:rsidRPr="007F00B9">
              <w:rPr>
                <w:rFonts w:ascii="Times New Roman" w:hAnsi="Times New Roman"/>
                <w:color w:val="000000"/>
                <w:u w:val="single"/>
                <w:lang w:val="vi-VN"/>
              </w:rPr>
              <w:t>a. Nội dung các cuộc họp của HĐQT phải được Ban Thư ký Tổng công ty ghi chép trung thực và đầy đủ trong Biên bản cuộc họp của HĐQT theo quy định hiện hành, bao gồm các nội dung chủ yếu sau đây</w:t>
            </w:r>
            <w:r w:rsidRPr="003F6C0C">
              <w:rPr>
                <w:rFonts w:ascii="Times New Roman" w:hAnsi="Times New Roman"/>
                <w:color w:val="000000"/>
                <w:lang w:val="vi-VN"/>
              </w:rPr>
              <w:t>:</w:t>
            </w:r>
          </w:p>
          <w:p w14:paraId="3B4DA936"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Tên, địa chỉ trụ sở chính, mã số doanh nghiệp;</w:t>
            </w:r>
          </w:p>
          <w:p w14:paraId="2D614A52"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Thời gian, địa điểm họp;</w:t>
            </w:r>
          </w:p>
          <w:p w14:paraId="086CED21"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Mục đích, chương trình và nội dung họp;</w:t>
            </w:r>
          </w:p>
          <w:p w14:paraId="55D1CD73"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Họ, tên từng thành viên dự họp hoặc người được ủy quyền dự họp và cách thức dự họp; họ, tên các thành viên không dự họp và lý do;</w:t>
            </w:r>
          </w:p>
          <w:p w14:paraId="6CC39309"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Vấn đề được thảo luận và kết luận, biểu quyết tại cuộc họp;</w:t>
            </w:r>
          </w:p>
          <w:p w14:paraId="25ECAD71" w14:textId="4DF94989"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lastRenderedPageBreak/>
              <w:t>- Tóm tắt phát biểu ý kiến của từng thành viên HĐQT dự họp theo trình tự diễn biến của cuộc họp;</w:t>
            </w:r>
          </w:p>
          <w:p w14:paraId="03C6948E"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Kết quả biểu quyết trong đó ghi rõ những thành viên tán thành, không tán thành và không có ý kiến;</w:t>
            </w:r>
          </w:p>
          <w:p w14:paraId="743DD084" w14:textId="77777777"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Vấn đề đã được thông qua và tỷ lệ biểu quyết thông qua tương ứng;</w:t>
            </w:r>
          </w:p>
          <w:p w14:paraId="02755C5B" w14:textId="6F86D8AB"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Họ, tên, chữ ký chủ tọa</w:t>
            </w:r>
            <w:r w:rsidR="00797F05">
              <w:rPr>
                <w:rFonts w:ascii="Times New Roman" w:hAnsi="Times New Roman"/>
                <w:color w:val="000000"/>
                <w:lang w:val="vi-VN"/>
              </w:rPr>
              <w:t>,</w:t>
            </w:r>
            <w:r w:rsidRPr="003F6C0C">
              <w:rPr>
                <w:rFonts w:ascii="Times New Roman" w:hAnsi="Times New Roman"/>
                <w:color w:val="000000"/>
                <w:lang w:val="vi-VN"/>
              </w:rPr>
              <w:t xml:space="preserve"> người ghi biên bản</w:t>
            </w:r>
            <w:r w:rsidR="003A1BE9">
              <w:rPr>
                <w:rFonts w:ascii="Times New Roman" w:hAnsi="Times New Roman"/>
                <w:color w:val="000000"/>
                <w:lang w:val="vi-VN"/>
              </w:rPr>
              <w:t xml:space="preserve"> và</w:t>
            </w:r>
            <w:r w:rsidR="00797F05">
              <w:rPr>
                <w:rFonts w:ascii="Times New Roman" w:hAnsi="Times New Roman"/>
                <w:color w:val="000000"/>
                <w:lang w:val="vi-VN"/>
              </w:rPr>
              <w:t xml:space="preserve"> các thành viên HĐQT </w:t>
            </w:r>
            <w:r w:rsidR="003A1BE9">
              <w:rPr>
                <w:rFonts w:ascii="Times New Roman" w:hAnsi="Times New Roman"/>
                <w:color w:val="000000"/>
                <w:lang w:val="vi-VN"/>
              </w:rPr>
              <w:t xml:space="preserve">(hoặc người được thành viên HĐQT ủy quyền) </w:t>
            </w:r>
            <w:r w:rsidR="00797F05">
              <w:rPr>
                <w:rFonts w:ascii="Times New Roman" w:hAnsi="Times New Roman"/>
                <w:color w:val="000000"/>
                <w:lang w:val="vi-VN"/>
              </w:rPr>
              <w:t>dự họp</w:t>
            </w:r>
            <w:r w:rsidRPr="003F6C0C">
              <w:rPr>
                <w:rFonts w:ascii="Times New Roman" w:hAnsi="Times New Roman"/>
                <w:color w:val="000000"/>
                <w:lang w:val="vi-VN"/>
              </w:rPr>
              <w:t>. Trừ trường hợp chủ tọa, người ghi biên bản từ chối ký biên bản họp nhưng nếu được tất cả thành viên khác của HĐQT tham dự họp ký và có đầy đủ nội dung theo quy định tại điểm a Khoản 1 ở trên thì biên bản này có hiệu lực.</w:t>
            </w:r>
          </w:p>
          <w:p w14:paraId="734A739C" w14:textId="77777777" w:rsidR="00A72906" w:rsidRDefault="00A72906" w:rsidP="00512603">
            <w:pPr>
              <w:spacing w:after="0"/>
              <w:rPr>
                <w:rFonts w:ascii="Times New Roman" w:hAnsi="Times New Roman"/>
                <w:color w:val="000000"/>
                <w:lang w:val="vi-VN"/>
              </w:rPr>
            </w:pPr>
          </w:p>
          <w:p w14:paraId="760C7CF7" w14:textId="77777777" w:rsidR="00A72906" w:rsidRDefault="00A72906" w:rsidP="00512603">
            <w:pPr>
              <w:spacing w:after="0"/>
              <w:rPr>
                <w:rFonts w:ascii="Times New Roman" w:hAnsi="Times New Roman"/>
                <w:color w:val="000000"/>
                <w:lang w:val="vi-VN"/>
              </w:rPr>
            </w:pPr>
          </w:p>
          <w:p w14:paraId="628A78AF" w14:textId="77777777" w:rsidR="00E53E8C" w:rsidRDefault="00E53E8C" w:rsidP="00512603">
            <w:pPr>
              <w:spacing w:after="0"/>
              <w:rPr>
                <w:ins w:id="284" w:author="Trinh Le Minh Khoa" w:date="2021-03-31T09:49:00Z"/>
                <w:rFonts w:ascii="Times New Roman" w:hAnsi="Times New Roman"/>
                <w:color w:val="000000"/>
                <w:lang w:val="vi-VN"/>
              </w:rPr>
            </w:pPr>
          </w:p>
          <w:p w14:paraId="7544B5D3" w14:textId="77777777" w:rsidR="00E53E8C" w:rsidRDefault="00E53E8C" w:rsidP="00512603">
            <w:pPr>
              <w:spacing w:after="0"/>
              <w:rPr>
                <w:ins w:id="285" w:author="Trinh Le Minh Khoa" w:date="2021-03-31T09:49:00Z"/>
                <w:rFonts w:ascii="Times New Roman" w:hAnsi="Times New Roman"/>
                <w:color w:val="000000"/>
                <w:lang w:val="vi-VN"/>
              </w:rPr>
            </w:pPr>
          </w:p>
          <w:p w14:paraId="4F4CA759" w14:textId="128E722E"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xml:space="preserve">b. </w:t>
            </w:r>
            <w:r w:rsidRPr="003F6C0C">
              <w:rPr>
                <w:rFonts w:ascii="Times New Roman" w:hAnsi="Times New Roman"/>
                <w:lang w:val="vi-VN"/>
              </w:rPr>
              <w:t>Chủ tọa, người ghi biên bản và những người ký tên trong biên bản phải chịu trách nhiệm về tính trung thực và chính xác của nội dung biên bản họp Hội đồng quản trị.</w:t>
            </w:r>
          </w:p>
          <w:p w14:paraId="6B64C109" w14:textId="27494F13"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xml:space="preserve">c. Biên bản họp Hội đồng quản trị được lập bằng tiếng Việt và có thể lập bằng tiếng Anh; trường hợp có sự khác nhau về nội dung giữa biên bản bằng tiếng Việt và bằng tiếng Anh thì nội dung trong biên bản bằng tiếng Việt được áp dụng. </w:t>
            </w:r>
          </w:p>
          <w:p w14:paraId="134E5609" w14:textId="23331867" w:rsidR="003F6C0C" w:rsidRPr="003F6C0C" w:rsidRDefault="003F6C0C" w:rsidP="009D5CA0">
            <w:pPr>
              <w:spacing w:after="0"/>
              <w:rPr>
                <w:rFonts w:ascii="Times New Roman" w:hAnsi="Times New Roman"/>
                <w:color w:val="000000"/>
                <w:lang w:val="vi-VN"/>
              </w:rPr>
            </w:pPr>
            <w:r w:rsidRPr="003F6C0C">
              <w:rPr>
                <w:rFonts w:ascii="Times New Roman" w:hAnsi="Times New Roman"/>
                <w:color w:val="000000"/>
                <w:lang w:val="vi-VN"/>
              </w:rPr>
              <w:t xml:space="preserve">d. Biên bản và các tài liệu liên quan của cuộc họp </w:t>
            </w:r>
            <w:r w:rsidRPr="003F6C0C">
              <w:rPr>
                <w:rFonts w:ascii="Times New Roman" w:hAnsi="Times New Roman"/>
                <w:color w:val="000000"/>
                <w:u w:val="single"/>
                <w:lang w:val="vi-VN"/>
              </w:rPr>
              <w:t>được chuyển đến các Thành viên HĐQT, Kiểm soát viên, TGĐ</w:t>
            </w:r>
            <w:r w:rsidRPr="003F6C0C">
              <w:rPr>
                <w:rFonts w:ascii="Times New Roman" w:hAnsi="Times New Roman"/>
                <w:color w:val="000000"/>
                <w:lang w:val="vi-VN"/>
              </w:rPr>
              <w:t xml:space="preserve"> và lưu trữ theo quy định. </w:t>
            </w:r>
          </w:p>
          <w:p w14:paraId="68006134" w14:textId="77777777" w:rsidR="00E53E8C" w:rsidRDefault="00E53E8C" w:rsidP="00512603">
            <w:pPr>
              <w:spacing w:after="0"/>
              <w:rPr>
                <w:ins w:id="286" w:author="Trinh Le Minh Khoa" w:date="2021-03-31T09:49:00Z"/>
                <w:rFonts w:ascii="Times New Roman" w:hAnsi="Times New Roman"/>
                <w:color w:val="000000"/>
                <w:lang w:val="vi-VN"/>
              </w:rPr>
            </w:pPr>
          </w:p>
          <w:p w14:paraId="719DE3FA" w14:textId="77777777" w:rsidR="00E53E8C" w:rsidRDefault="00E53E8C" w:rsidP="00512603">
            <w:pPr>
              <w:spacing w:after="0"/>
              <w:rPr>
                <w:ins w:id="287" w:author="Trinh Le Minh Khoa" w:date="2021-03-31T09:49:00Z"/>
                <w:rFonts w:ascii="Times New Roman" w:hAnsi="Times New Roman"/>
                <w:color w:val="000000"/>
                <w:lang w:val="vi-VN"/>
              </w:rPr>
            </w:pPr>
          </w:p>
          <w:p w14:paraId="513FD0BA" w14:textId="77777777" w:rsidR="00E53E8C" w:rsidRDefault="00E53E8C" w:rsidP="00512603">
            <w:pPr>
              <w:spacing w:after="0"/>
              <w:rPr>
                <w:ins w:id="288" w:author="Trinh Le Minh Khoa" w:date="2021-03-31T09:49:00Z"/>
                <w:rFonts w:ascii="Times New Roman" w:hAnsi="Times New Roman"/>
                <w:color w:val="000000"/>
                <w:lang w:val="vi-VN"/>
              </w:rPr>
            </w:pPr>
          </w:p>
          <w:p w14:paraId="1837406C" w14:textId="77777777" w:rsidR="00E53E8C" w:rsidRDefault="00E53E8C" w:rsidP="00512603">
            <w:pPr>
              <w:spacing w:after="0"/>
              <w:rPr>
                <w:ins w:id="289" w:author="Trinh Le Minh Khoa" w:date="2021-03-31T09:49:00Z"/>
                <w:rFonts w:ascii="Times New Roman" w:hAnsi="Times New Roman"/>
                <w:color w:val="000000"/>
                <w:lang w:val="vi-VN"/>
              </w:rPr>
            </w:pPr>
          </w:p>
          <w:p w14:paraId="1AAF2257" w14:textId="77777777" w:rsidR="00E53E8C" w:rsidRDefault="00E53E8C" w:rsidP="00512603">
            <w:pPr>
              <w:spacing w:after="0"/>
              <w:rPr>
                <w:ins w:id="290" w:author="Trinh Le Minh Khoa" w:date="2021-03-31T09:49:00Z"/>
                <w:rFonts w:ascii="Times New Roman" w:hAnsi="Times New Roman"/>
                <w:color w:val="000000"/>
                <w:lang w:val="vi-VN"/>
              </w:rPr>
            </w:pPr>
          </w:p>
          <w:p w14:paraId="3F4740B5" w14:textId="39E38488"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xml:space="preserve">3. </w:t>
            </w:r>
            <w:r w:rsidRPr="003F6C0C">
              <w:rPr>
                <w:rFonts w:ascii="Times New Roman" w:hAnsi="Times New Roman"/>
                <w:color w:val="000000"/>
                <w:u w:val="single"/>
                <w:lang w:val="vi-VN"/>
              </w:rPr>
              <w:t>Nghị quyết</w:t>
            </w:r>
            <w:r w:rsidR="008659E4">
              <w:rPr>
                <w:rFonts w:ascii="Times New Roman" w:hAnsi="Times New Roman"/>
                <w:color w:val="000000"/>
                <w:u w:val="single"/>
                <w:lang w:val="vi-VN"/>
              </w:rPr>
              <w:t>, quyết định</w:t>
            </w:r>
            <w:r w:rsidRPr="003F6C0C">
              <w:rPr>
                <w:rFonts w:ascii="Times New Roman" w:hAnsi="Times New Roman"/>
                <w:color w:val="000000"/>
                <w:u w:val="single"/>
                <w:lang w:val="vi-VN"/>
              </w:rPr>
              <w:t>:</w:t>
            </w:r>
          </w:p>
          <w:p w14:paraId="2B8A2464" w14:textId="0CE07995"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t xml:space="preserve">a. </w:t>
            </w:r>
            <w:r w:rsidRPr="003F6C0C">
              <w:rPr>
                <w:rFonts w:ascii="Times New Roman" w:hAnsi="Times New Roman"/>
                <w:color w:val="000000"/>
                <w:u w:val="single"/>
                <w:lang w:val="vi-VN"/>
              </w:rPr>
              <w:t xml:space="preserve">Chủ tịch HĐQT hoặc Người được ủy quyền sẽ thay mặt HĐQT </w:t>
            </w:r>
            <w:r w:rsidR="008659E4">
              <w:rPr>
                <w:rFonts w:ascii="Times New Roman" w:hAnsi="Times New Roman"/>
                <w:color w:val="000000"/>
                <w:u w:val="single"/>
                <w:lang w:val="vi-VN"/>
              </w:rPr>
              <w:t xml:space="preserve">ký </w:t>
            </w:r>
            <w:r w:rsidRPr="003F6C0C">
              <w:rPr>
                <w:rFonts w:ascii="Times New Roman" w:hAnsi="Times New Roman"/>
                <w:color w:val="000000"/>
                <w:u w:val="single"/>
                <w:lang w:val="vi-VN"/>
              </w:rPr>
              <w:t>các nghị quyết, quyết định đảm bảo thể thức theo quy định. Nghị quyết</w:t>
            </w:r>
            <w:r w:rsidR="00FA0683">
              <w:rPr>
                <w:rFonts w:ascii="Times New Roman" w:hAnsi="Times New Roman"/>
                <w:color w:val="000000"/>
                <w:u w:val="single"/>
                <w:lang w:val="vi-VN"/>
              </w:rPr>
              <w:t>, quyết định</w:t>
            </w:r>
            <w:r w:rsidRPr="003F6C0C">
              <w:rPr>
                <w:rFonts w:ascii="Times New Roman" w:hAnsi="Times New Roman"/>
                <w:color w:val="000000"/>
                <w:u w:val="single"/>
                <w:lang w:val="vi-VN"/>
              </w:rPr>
              <w:t xml:space="preserve"> của HĐQT phải phản ánh chính xác và đầy đủ các nội dung được ghi tại Biên bản cuộc họp. Các nội dung đã được quyết nghị trong cuộc họp có thể được ban hành chung trong một </w:t>
            </w:r>
            <w:r w:rsidR="00DF09E6">
              <w:rPr>
                <w:rFonts w:ascii="Times New Roman" w:hAnsi="Times New Roman"/>
                <w:color w:val="000000"/>
                <w:u w:val="single"/>
                <w:lang w:val="vi-VN"/>
              </w:rPr>
              <w:t>văn bản</w:t>
            </w:r>
            <w:r w:rsidRPr="003F6C0C">
              <w:rPr>
                <w:rFonts w:ascii="Times New Roman" w:hAnsi="Times New Roman"/>
                <w:color w:val="000000"/>
                <w:u w:val="single"/>
                <w:lang w:val="vi-VN"/>
              </w:rPr>
              <w:t xml:space="preserve"> hoặc tách riêng thành những </w:t>
            </w:r>
            <w:r w:rsidR="00DF09E6">
              <w:rPr>
                <w:rFonts w:ascii="Times New Roman" w:hAnsi="Times New Roman"/>
                <w:color w:val="000000"/>
                <w:u w:val="single"/>
                <w:lang w:val="vi-VN"/>
              </w:rPr>
              <w:t xml:space="preserve">văn bản </w:t>
            </w:r>
            <w:r w:rsidRPr="003F6C0C">
              <w:rPr>
                <w:rFonts w:ascii="Times New Roman" w:hAnsi="Times New Roman"/>
                <w:color w:val="000000"/>
                <w:u w:val="single"/>
                <w:lang w:val="vi-VN"/>
              </w:rPr>
              <w:t>khác nhau</w:t>
            </w:r>
            <w:r w:rsidRPr="003F6C0C">
              <w:rPr>
                <w:rFonts w:ascii="Times New Roman" w:hAnsi="Times New Roman"/>
                <w:color w:val="000000"/>
                <w:lang w:val="vi-VN"/>
              </w:rPr>
              <w:t>.</w:t>
            </w:r>
          </w:p>
          <w:p w14:paraId="2136CF72" w14:textId="2834CF43" w:rsidR="003F6C0C" w:rsidRPr="003F6C0C" w:rsidRDefault="003F6C0C">
            <w:pPr>
              <w:spacing w:after="0"/>
              <w:rPr>
                <w:rFonts w:ascii="Times New Roman" w:hAnsi="Times New Roman"/>
                <w:color w:val="000000"/>
                <w:lang w:val="vi-VN"/>
              </w:rPr>
            </w:pPr>
            <w:r w:rsidRPr="003F6C0C">
              <w:rPr>
                <w:rFonts w:ascii="Times New Roman" w:hAnsi="Times New Roman"/>
                <w:color w:val="000000"/>
                <w:lang w:val="vi-VN"/>
              </w:rPr>
              <w:t xml:space="preserve">b. </w:t>
            </w:r>
            <w:r w:rsidRPr="003F6C0C">
              <w:rPr>
                <w:rFonts w:ascii="Times New Roman" w:hAnsi="Times New Roman"/>
                <w:color w:val="000000"/>
                <w:u w:val="single"/>
                <w:lang w:val="vi-VN"/>
              </w:rPr>
              <w:t xml:space="preserve">Các </w:t>
            </w:r>
            <w:r w:rsidR="008659E4">
              <w:rPr>
                <w:rFonts w:ascii="Times New Roman" w:hAnsi="Times New Roman"/>
                <w:color w:val="000000"/>
                <w:u w:val="single"/>
                <w:lang w:val="vi-VN"/>
              </w:rPr>
              <w:t xml:space="preserve">nghị </w:t>
            </w:r>
            <w:r w:rsidRPr="003F6C0C">
              <w:rPr>
                <w:rFonts w:ascii="Times New Roman" w:hAnsi="Times New Roman"/>
                <w:color w:val="000000"/>
                <w:u w:val="single"/>
                <w:lang w:val="vi-VN"/>
              </w:rPr>
              <w:t>quyết</w:t>
            </w:r>
            <w:r w:rsidR="008659E4">
              <w:rPr>
                <w:rFonts w:ascii="Times New Roman" w:hAnsi="Times New Roman"/>
                <w:color w:val="000000"/>
                <w:u w:val="single"/>
                <w:lang w:val="vi-VN"/>
              </w:rPr>
              <w:t>,</w:t>
            </w:r>
            <w:r w:rsidRPr="003F6C0C">
              <w:rPr>
                <w:rFonts w:ascii="Times New Roman" w:hAnsi="Times New Roman"/>
                <w:color w:val="000000"/>
                <w:u w:val="single"/>
                <w:lang w:val="vi-VN"/>
              </w:rPr>
              <w:t xml:space="preserve"> </w:t>
            </w:r>
            <w:r w:rsidR="008659E4">
              <w:rPr>
                <w:rFonts w:ascii="Times New Roman" w:hAnsi="Times New Roman"/>
                <w:color w:val="000000"/>
                <w:u w:val="single"/>
                <w:lang w:val="vi-VN"/>
              </w:rPr>
              <w:t>quyết định</w:t>
            </w:r>
            <w:r w:rsidR="008659E4" w:rsidRPr="003F6C0C">
              <w:rPr>
                <w:rFonts w:ascii="Times New Roman" w:hAnsi="Times New Roman"/>
                <w:color w:val="000000"/>
                <w:u w:val="single"/>
                <w:lang w:val="vi-VN"/>
              </w:rPr>
              <w:t xml:space="preserve"> </w:t>
            </w:r>
            <w:r w:rsidRPr="003F6C0C">
              <w:rPr>
                <w:rFonts w:ascii="Times New Roman" w:hAnsi="Times New Roman"/>
                <w:color w:val="000000"/>
                <w:u w:val="single"/>
                <w:lang w:val="vi-VN"/>
              </w:rPr>
              <w:t>sau khi đã được ban hành phải được công bố, lưu chuyển đến các bên liên quan và lưu trữ theo quy định cũng như đảm bảo tính thực thi đầy đủ, kịp thời</w:t>
            </w:r>
            <w:r w:rsidRPr="003F6C0C">
              <w:rPr>
                <w:rFonts w:ascii="Times New Roman" w:hAnsi="Times New Roman"/>
                <w:color w:val="000000"/>
                <w:lang w:val="vi-VN"/>
              </w:rPr>
              <w:t>.</w:t>
            </w:r>
            <w:bookmarkEnd w:id="283"/>
          </w:p>
        </w:tc>
        <w:tc>
          <w:tcPr>
            <w:tcW w:w="2126" w:type="dxa"/>
          </w:tcPr>
          <w:p w14:paraId="4EC10661" w14:textId="6762F9F5" w:rsidR="003F6C0C" w:rsidRPr="003F6C0C" w:rsidRDefault="003F6C0C" w:rsidP="0022436F">
            <w:pPr>
              <w:spacing w:after="0"/>
              <w:rPr>
                <w:rFonts w:ascii="Times New Roman" w:hAnsi="Times New Roman"/>
                <w:color w:val="000000"/>
                <w:lang w:val="vi-VN"/>
              </w:rPr>
            </w:pPr>
            <w:r w:rsidRPr="003F6C0C">
              <w:rPr>
                <w:rFonts w:ascii="Times New Roman" w:hAnsi="Times New Roman"/>
                <w:color w:val="000000"/>
                <w:lang w:val="vi-VN"/>
              </w:rPr>
              <w:lastRenderedPageBreak/>
              <w:t>Dự thảo giống với Quy chế mẫu và bổ sung chi tiết theo thực tế hoạt động của Tổng công ty.</w:t>
            </w:r>
          </w:p>
        </w:tc>
      </w:tr>
      <w:tr w:rsidR="003F6C0C" w:rsidRPr="00D4788C" w14:paraId="67EDECAD" w14:textId="77777777" w:rsidTr="00AC0C42">
        <w:tc>
          <w:tcPr>
            <w:tcW w:w="632" w:type="dxa"/>
          </w:tcPr>
          <w:p w14:paraId="5B63D9CC" w14:textId="10783B6E"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18</w:t>
            </w:r>
          </w:p>
        </w:tc>
        <w:tc>
          <w:tcPr>
            <w:tcW w:w="4465" w:type="dxa"/>
          </w:tcPr>
          <w:p w14:paraId="20A75A34" w14:textId="0DDEBAA9" w:rsidR="003F6C0C" w:rsidRPr="003F6C0C" w:rsidRDefault="003F6C0C" w:rsidP="00EF1A10">
            <w:pPr>
              <w:spacing w:after="0"/>
              <w:rPr>
                <w:rFonts w:ascii="Times New Roman" w:hAnsi="Times New Roman"/>
                <w:b/>
                <w:bCs/>
                <w:lang w:val="vi-VN"/>
              </w:rPr>
            </w:pPr>
            <w:r w:rsidRPr="003F6C0C">
              <w:rPr>
                <w:rFonts w:ascii="Times New Roman" w:hAnsi="Times New Roman"/>
                <w:b/>
                <w:bCs/>
                <w:lang w:val="vi-VN"/>
              </w:rPr>
              <w:t>-</w:t>
            </w:r>
          </w:p>
        </w:tc>
        <w:tc>
          <w:tcPr>
            <w:tcW w:w="4111" w:type="dxa"/>
          </w:tcPr>
          <w:p w14:paraId="13CF522F" w14:textId="77777777" w:rsidR="003B4727" w:rsidRPr="003B4727" w:rsidRDefault="003B4727" w:rsidP="003B4727">
            <w:pPr>
              <w:spacing w:after="0"/>
              <w:rPr>
                <w:rFonts w:ascii="Times New Roman" w:hAnsi="Times New Roman"/>
                <w:b/>
                <w:u w:val="single"/>
                <w:lang w:val="vi-VN"/>
              </w:rPr>
            </w:pPr>
            <w:r w:rsidRPr="003B4727">
              <w:rPr>
                <w:rFonts w:ascii="Times New Roman" w:hAnsi="Times New Roman"/>
                <w:b/>
                <w:u w:val="single"/>
                <w:lang w:val="vi-VN"/>
              </w:rPr>
              <w:t>Điều 15. Thông qua nghị quyết theo hình thức lấy ý kiến bằng văn bản</w:t>
            </w:r>
          </w:p>
          <w:p w14:paraId="6D56CE82"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1. Đối với các vấn đề mà Chủ tịch HĐQT thấy không nhất thiết phải triệu tập cuộc họp HĐQT, Chủ tịch HĐQT có thể tổ chức lấy ý kiến các Thành viên HĐQT bằng văn bản để quyết định các vấn đề thuộc thẩm quyền. </w:t>
            </w:r>
            <w:r w:rsidRPr="007F00B9">
              <w:rPr>
                <w:rFonts w:ascii="Times New Roman" w:hAnsi="Times New Roman"/>
                <w:u w:val="single"/>
                <w:lang w:val="vi-VN"/>
              </w:rPr>
              <w:t>Việc tổ chức lấy ý kiến, xem xét phê duyệt trong vòng mười (1</w:t>
            </w:r>
            <w:r>
              <w:rPr>
                <w:rFonts w:ascii="Times New Roman" w:hAnsi="Times New Roman"/>
                <w:u w:val="single"/>
                <w:lang w:val="vi-VN"/>
              </w:rPr>
              <w:t>0</w:t>
            </w:r>
            <w:r w:rsidRPr="007F00B9">
              <w:rPr>
                <w:rFonts w:ascii="Times New Roman" w:hAnsi="Times New Roman"/>
                <w:u w:val="single"/>
                <w:lang w:val="vi-VN"/>
              </w:rPr>
              <w:t>) ngày làm việc</w:t>
            </w:r>
            <w:r>
              <w:rPr>
                <w:rFonts w:ascii="Times New Roman" w:hAnsi="Times New Roman"/>
                <w:u w:val="single"/>
                <w:lang w:val="vi-VN"/>
              </w:rPr>
              <w:t xml:space="preserve"> kể từ ngày nhận được Tờ trình của TGĐ hoặc đề nghị của cấp có thẩm quyền</w:t>
            </w:r>
            <w:r w:rsidRPr="003B4727">
              <w:rPr>
                <w:rFonts w:ascii="Times New Roman" w:hAnsi="Times New Roman"/>
                <w:u w:val="single"/>
                <w:lang w:val="vi-VN"/>
              </w:rPr>
              <w:t>, trừ trường hợp gia hạn theo quy định tại Khoản 2 Điều này.</w:t>
            </w:r>
          </w:p>
          <w:p w14:paraId="363D3F39"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2. Phiếu lấy ý kiến, dự thảo nghị quyết và tài liệu liên quan và được chuyển đến từng </w:t>
            </w:r>
            <w:r w:rsidRPr="003B4727">
              <w:rPr>
                <w:rFonts w:ascii="Times New Roman" w:hAnsi="Times New Roman"/>
                <w:u w:val="single"/>
                <w:lang w:val="vi-VN"/>
              </w:rPr>
              <w:lastRenderedPageBreak/>
              <w:t xml:space="preserve">Thành viên HĐQT. Các Thành viên HĐQT trả lời Phiếu lấy ý kiến trong thời hạn </w:t>
            </w:r>
            <w:r>
              <w:rPr>
                <w:rFonts w:ascii="Times New Roman" w:hAnsi="Times New Roman"/>
                <w:u w:val="single"/>
                <w:lang w:val="vi-VN"/>
              </w:rPr>
              <w:t>năm</w:t>
            </w:r>
            <w:r w:rsidRPr="003B4727">
              <w:rPr>
                <w:rFonts w:ascii="Times New Roman" w:hAnsi="Times New Roman"/>
                <w:u w:val="single"/>
                <w:lang w:val="vi-VN"/>
              </w:rPr>
              <w:t xml:space="preserve"> (0</w:t>
            </w:r>
            <w:r>
              <w:rPr>
                <w:rFonts w:ascii="Times New Roman" w:hAnsi="Times New Roman"/>
                <w:u w:val="single"/>
                <w:lang w:val="vi-VN"/>
              </w:rPr>
              <w:t>5</w:t>
            </w:r>
            <w:r w:rsidRPr="003B4727">
              <w:rPr>
                <w:rFonts w:ascii="Times New Roman" w:hAnsi="Times New Roman"/>
                <w:u w:val="single"/>
                <w:lang w:val="vi-VN"/>
              </w:rPr>
              <w:t xml:space="preserve">) ngày </w:t>
            </w:r>
            <w:r w:rsidRPr="00C32C88">
              <w:rPr>
                <w:rFonts w:ascii="Times New Roman" w:hAnsi="Times New Roman"/>
                <w:u w:val="single"/>
                <w:lang w:val="vi-VN"/>
              </w:rPr>
              <w:t xml:space="preserve">làm việc </w:t>
            </w:r>
            <w:r w:rsidRPr="003B4727">
              <w:rPr>
                <w:rFonts w:ascii="Times New Roman" w:hAnsi="Times New Roman"/>
                <w:u w:val="single"/>
                <w:lang w:val="vi-VN"/>
              </w:rPr>
              <w:t>kể từ ngày nhận được Phiếu lấy ý kiến</w:t>
            </w:r>
            <w:r w:rsidRPr="00C32C88">
              <w:rPr>
                <w:rFonts w:ascii="Times New Roman" w:hAnsi="Times New Roman"/>
                <w:u w:val="single"/>
                <w:lang w:val="vi-VN"/>
              </w:rPr>
              <w:t xml:space="preserve">. </w:t>
            </w:r>
            <w:r w:rsidRPr="003B4727">
              <w:rPr>
                <w:rFonts w:ascii="Times New Roman" w:hAnsi="Times New Roman"/>
                <w:u w:val="single"/>
                <w:lang w:val="vi-VN"/>
              </w:rPr>
              <w:t>Thời hạn biểu quyết có thể được gia hạn theo đề nghị của Thành viên HĐQT và được Chủ tịch HĐQT đồng ý</w:t>
            </w:r>
            <w:r>
              <w:rPr>
                <w:rFonts w:ascii="Times New Roman" w:hAnsi="Times New Roman"/>
                <w:u w:val="single"/>
                <w:lang w:val="vi-VN"/>
              </w:rPr>
              <w:t>.</w:t>
            </w:r>
            <w:r w:rsidRPr="003B4727">
              <w:rPr>
                <w:rFonts w:ascii="Times New Roman" w:hAnsi="Times New Roman"/>
                <w:u w:val="single"/>
                <w:lang w:val="vi-VN"/>
              </w:rPr>
              <w:t xml:space="preserve"> </w:t>
            </w:r>
          </w:p>
          <w:p w14:paraId="66AF4871"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3. Thành viên HĐQT có quyền yêu cầu TGĐ, </w:t>
            </w:r>
            <w:r w:rsidRPr="00C32C88">
              <w:rPr>
                <w:rFonts w:ascii="Times New Roman" w:hAnsi="Times New Roman"/>
                <w:u w:val="single"/>
                <w:lang w:val="vi-VN"/>
              </w:rPr>
              <w:t>b</w:t>
            </w:r>
            <w:r w:rsidRPr="003B4727">
              <w:rPr>
                <w:rFonts w:ascii="Times New Roman" w:hAnsi="Times New Roman"/>
                <w:u w:val="single"/>
                <w:lang w:val="vi-VN"/>
              </w:rPr>
              <w:t>ộ phận và cá nhân liên quan cung cấp thông tin, giải trình, làm rõ các vấn đề liên quan đến nội dung lấy ý kiến. Chủ tịch HĐQT xét thấy cần thiết, có thể tổ chức phiên thảo luận, cuộc họp có sự tham gia của các bên liên quan để làm rõ thông tin trước khi biểu quyết. Các ý kiến tại phiên thảo luận không có hiệu lực thay thế Phiếu biểu quyết đã được phát hành.</w:t>
            </w:r>
          </w:p>
          <w:p w14:paraId="6D7B15FA"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4. Các Thành viên HĐQT thực hiện biểu quyết bằng cách đánh dấu vào </w:t>
            </w:r>
            <w:r>
              <w:rPr>
                <w:rFonts w:ascii="Times New Roman" w:hAnsi="Times New Roman"/>
                <w:u w:val="single"/>
                <w:lang w:val="vi-VN"/>
              </w:rPr>
              <w:t>P</w:t>
            </w:r>
            <w:r w:rsidRPr="003B4727">
              <w:rPr>
                <w:rFonts w:ascii="Times New Roman" w:hAnsi="Times New Roman"/>
                <w:u w:val="single"/>
                <w:lang w:val="vi-VN"/>
              </w:rPr>
              <w:t>hiếu lấy ý kiến</w:t>
            </w:r>
            <w:r>
              <w:rPr>
                <w:rFonts w:ascii="Times New Roman" w:hAnsi="Times New Roman"/>
                <w:u w:val="single"/>
                <w:lang w:val="vi-VN"/>
              </w:rPr>
              <w:t xml:space="preserve"> </w:t>
            </w:r>
            <w:r w:rsidRPr="003B4727">
              <w:rPr>
                <w:rFonts w:ascii="Times New Roman" w:hAnsi="Times New Roman"/>
                <w:u w:val="single"/>
                <w:lang w:val="vi-VN"/>
              </w:rPr>
              <w:t xml:space="preserve">theo </w:t>
            </w:r>
            <w:r>
              <w:rPr>
                <w:rFonts w:ascii="Times New Roman" w:hAnsi="Times New Roman"/>
                <w:u w:val="single"/>
                <w:lang w:val="vi-VN"/>
              </w:rPr>
              <w:t xml:space="preserve">đúng </w:t>
            </w:r>
            <w:r w:rsidRPr="003B4727">
              <w:rPr>
                <w:rFonts w:ascii="Times New Roman" w:hAnsi="Times New Roman"/>
                <w:u w:val="single"/>
                <w:lang w:val="vi-VN"/>
              </w:rPr>
              <w:t>quy định</w:t>
            </w:r>
            <w:r>
              <w:rPr>
                <w:rFonts w:ascii="Times New Roman" w:hAnsi="Times New Roman"/>
                <w:u w:val="single"/>
                <w:lang w:val="vi-VN"/>
              </w:rPr>
              <w:t xml:space="preserve"> tại </w:t>
            </w:r>
            <w:r w:rsidRPr="00ED4419">
              <w:rPr>
                <w:rFonts w:ascii="Times New Roman" w:hAnsi="Times New Roman"/>
                <w:u w:val="single"/>
                <w:lang w:val="vi-VN"/>
              </w:rPr>
              <w:t>Biểu mẫu</w:t>
            </w:r>
            <w:r>
              <w:rPr>
                <w:rFonts w:ascii="Times New Roman" w:hAnsi="Times New Roman"/>
                <w:u w:val="single"/>
                <w:lang w:val="vi-VN"/>
              </w:rPr>
              <w:t xml:space="preserve"> 02.</w:t>
            </w:r>
          </w:p>
          <w:p w14:paraId="26070C7C"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5. Tổng hợp Phiếu lấy ý kiến và ban hành Nghị quyết:</w:t>
            </w:r>
          </w:p>
          <w:p w14:paraId="7776C3D7"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a. Ban Thư ký chịu trách nhiệm nhận và kiểm Phiếu lấy ý kiến đã biểu quyết </w:t>
            </w:r>
            <w:r>
              <w:rPr>
                <w:rFonts w:ascii="Times New Roman" w:hAnsi="Times New Roman"/>
                <w:u w:val="single"/>
                <w:lang w:val="vi-VN"/>
              </w:rPr>
              <w:t xml:space="preserve">và lập Biên bản tổng hợp kết quả biểu quyết </w:t>
            </w:r>
            <w:r w:rsidRPr="003B4727">
              <w:rPr>
                <w:rFonts w:ascii="Times New Roman" w:hAnsi="Times New Roman"/>
                <w:u w:val="single"/>
                <w:lang w:val="vi-VN"/>
              </w:rPr>
              <w:t>như Biểu mẫu 02. Việc kiểm phiếu</w:t>
            </w:r>
            <w:r>
              <w:rPr>
                <w:rFonts w:ascii="Times New Roman" w:hAnsi="Times New Roman"/>
                <w:u w:val="single"/>
                <w:lang w:val="vi-VN"/>
              </w:rPr>
              <w:t xml:space="preserve"> biểu quyết</w:t>
            </w:r>
            <w:r w:rsidRPr="003B4727">
              <w:rPr>
                <w:rFonts w:ascii="Times New Roman" w:hAnsi="Times New Roman"/>
                <w:u w:val="single"/>
                <w:lang w:val="vi-VN"/>
              </w:rPr>
              <w:t xml:space="preserve"> được đại diện Ban Kiểm soát giám sát và ký xác nhận.</w:t>
            </w:r>
          </w:p>
          <w:p w14:paraId="2244044C"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b. Biên bản tổng hợp </w:t>
            </w:r>
            <w:r>
              <w:rPr>
                <w:rFonts w:ascii="Times New Roman" w:hAnsi="Times New Roman"/>
                <w:u w:val="single"/>
                <w:lang w:val="vi-VN"/>
              </w:rPr>
              <w:t>kết quả biểu quyết</w:t>
            </w:r>
            <w:r w:rsidRPr="003B4727">
              <w:rPr>
                <w:rFonts w:ascii="Times New Roman" w:hAnsi="Times New Roman"/>
                <w:u w:val="single"/>
                <w:lang w:val="vi-VN"/>
              </w:rPr>
              <w:t xml:space="preserve"> trình Chủ tịch HĐQT trong vòng </w:t>
            </w:r>
            <w:r>
              <w:rPr>
                <w:rFonts w:ascii="Times New Roman" w:hAnsi="Times New Roman"/>
                <w:u w:val="single"/>
                <w:lang w:val="vi-VN"/>
              </w:rPr>
              <w:t>hai</w:t>
            </w:r>
            <w:r w:rsidRPr="003B4727">
              <w:rPr>
                <w:rFonts w:ascii="Times New Roman" w:hAnsi="Times New Roman"/>
                <w:u w:val="single"/>
                <w:lang w:val="vi-VN"/>
              </w:rPr>
              <w:t xml:space="preserve"> (0</w:t>
            </w:r>
            <w:r>
              <w:rPr>
                <w:rFonts w:ascii="Times New Roman" w:hAnsi="Times New Roman"/>
                <w:u w:val="single"/>
                <w:lang w:val="vi-VN"/>
              </w:rPr>
              <w:t>2</w:t>
            </w:r>
            <w:r w:rsidRPr="003B4727">
              <w:rPr>
                <w:rFonts w:ascii="Times New Roman" w:hAnsi="Times New Roman"/>
                <w:u w:val="single"/>
                <w:lang w:val="vi-VN"/>
              </w:rPr>
              <w:t>) ngày</w:t>
            </w:r>
            <w:r>
              <w:rPr>
                <w:rFonts w:ascii="Times New Roman" w:hAnsi="Times New Roman"/>
                <w:u w:val="single"/>
                <w:lang w:val="vi-VN"/>
              </w:rPr>
              <w:t xml:space="preserve"> làm việc</w:t>
            </w:r>
            <w:r w:rsidRPr="003B4727">
              <w:rPr>
                <w:rFonts w:ascii="Times New Roman" w:hAnsi="Times New Roman"/>
                <w:u w:val="single"/>
                <w:lang w:val="vi-VN"/>
              </w:rPr>
              <w:t xml:space="preserve"> kể từ thời điểm nhận</w:t>
            </w:r>
            <w:r>
              <w:rPr>
                <w:rFonts w:ascii="Times New Roman" w:hAnsi="Times New Roman"/>
                <w:u w:val="single"/>
                <w:lang w:val="vi-VN"/>
              </w:rPr>
              <w:t xml:space="preserve"> đủ</w:t>
            </w:r>
            <w:r w:rsidRPr="003B4727">
              <w:rPr>
                <w:rFonts w:ascii="Times New Roman" w:hAnsi="Times New Roman"/>
                <w:u w:val="single"/>
                <w:lang w:val="vi-VN"/>
              </w:rPr>
              <w:t xml:space="preserve"> Phiếu lấy ý kiến </w:t>
            </w:r>
            <w:r>
              <w:rPr>
                <w:rFonts w:ascii="Times New Roman" w:hAnsi="Times New Roman"/>
                <w:u w:val="single"/>
                <w:lang w:val="vi-VN"/>
              </w:rPr>
              <w:t>từ</w:t>
            </w:r>
            <w:r w:rsidRPr="003B4727">
              <w:rPr>
                <w:rFonts w:ascii="Times New Roman" w:hAnsi="Times New Roman"/>
                <w:u w:val="single"/>
                <w:lang w:val="vi-VN"/>
              </w:rPr>
              <w:t xml:space="preserve"> các Thành viên HĐQT</w:t>
            </w:r>
            <w:r>
              <w:rPr>
                <w:rFonts w:ascii="Times New Roman" w:hAnsi="Times New Roman"/>
                <w:u w:val="single"/>
                <w:lang w:val="vi-VN"/>
              </w:rPr>
              <w:t xml:space="preserve"> hoặc hết thời hạn lấy ý kiến, tùy theo điều kiện nào đến trước</w:t>
            </w:r>
            <w:r w:rsidRPr="003B4727">
              <w:rPr>
                <w:rFonts w:ascii="Times New Roman" w:hAnsi="Times New Roman"/>
                <w:u w:val="single"/>
                <w:lang w:val="vi-VN"/>
              </w:rPr>
              <w:t xml:space="preserve">. </w:t>
            </w:r>
          </w:p>
          <w:p w14:paraId="26658E62"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 xml:space="preserve">c. Một nội dung lấy ý kiến được xem là thông qua khi có đa số Phiếu biểu quyết </w:t>
            </w:r>
            <w:r w:rsidRPr="003B4727">
              <w:rPr>
                <w:rFonts w:ascii="Times New Roman" w:hAnsi="Times New Roman"/>
                <w:u w:val="single"/>
                <w:lang w:val="vi-VN"/>
              </w:rPr>
              <w:lastRenderedPageBreak/>
              <w:t>đồng ý.</w:t>
            </w:r>
            <w:r>
              <w:rPr>
                <w:rFonts w:ascii="Times New Roman" w:hAnsi="Times New Roman"/>
                <w:u w:val="single"/>
                <w:lang w:val="vi-VN"/>
              </w:rPr>
              <w:t xml:space="preserve"> Trường hợp số phiếu ngang nhau thì quyết định cuối cùng thuộc về phía có ý kiến của Chủ tịch HĐQT.</w:t>
            </w:r>
          </w:p>
          <w:p w14:paraId="211416FA" w14:textId="77777777" w:rsidR="007D3BA9" w:rsidRPr="003B4727" w:rsidRDefault="007D3BA9" w:rsidP="007D3BA9">
            <w:pPr>
              <w:spacing w:after="0"/>
              <w:rPr>
                <w:rFonts w:ascii="Times New Roman" w:hAnsi="Times New Roman"/>
                <w:u w:val="single"/>
                <w:lang w:val="vi-VN"/>
              </w:rPr>
            </w:pPr>
            <w:r w:rsidRPr="003B4727">
              <w:rPr>
                <w:rFonts w:ascii="Times New Roman" w:hAnsi="Times New Roman"/>
                <w:u w:val="single"/>
                <w:lang w:val="vi-VN"/>
              </w:rPr>
              <w:t>d. Nghị quyết thông qua theo hình thức lấy ý kiến bằng văn bản có hiệu lực như các nghị quyết thông qua tại các cuộc họp của HĐQT. Nghị quyết được ban hành không muộn hơn hai (02) ngày trên cơ sở biên bản tổng hợp Phiếu lấy ý kiến.</w:t>
            </w:r>
          </w:p>
          <w:p w14:paraId="6FBD4D76" w14:textId="0B43370C" w:rsidR="003F6C0C" w:rsidRPr="003B4727" w:rsidRDefault="007D3BA9" w:rsidP="003B4727">
            <w:pPr>
              <w:spacing w:after="0"/>
              <w:rPr>
                <w:rFonts w:ascii="Times New Roman" w:hAnsi="Times New Roman"/>
                <w:b/>
                <w:u w:val="single"/>
                <w:lang w:val="vi-VN"/>
              </w:rPr>
            </w:pPr>
            <w:r w:rsidRPr="003B4727">
              <w:rPr>
                <w:rFonts w:ascii="Times New Roman" w:hAnsi="Times New Roman"/>
                <w:u w:val="single"/>
                <w:lang w:val="vi-VN"/>
              </w:rPr>
              <w:t>d. Biên bản kiểm phiếu, nghị quyết theo hình thức lấy ý kiến bằng văn bản được công bố, lưu chuyển, lưu trữ theo quy định.</w:t>
            </w:r>
          </w:p>
        </w:tc>
        <w:tc>
          <w:tcPr>
            <w:tcW w:w="4395" w:type="dxa"/>
          </w:tcPr>
          <w:p w14:paraId="12AD9D71" w14:textId="30ACC98F" w:rsidR="003F6C0C" w:rsidRPr="003B4727" w:rsidRDefault="003F6C0C" w:rsidP="0022592B">
            <w:pPr>
              <w:spacing w:after="0"/>
              <w:rPr>
                <w:rFonts w:ascii="Times New Roman" w:hAnsi="Times New Roman"/>
                <w:b/>
                <w:u w:val="single"/>
                <w:lang w:val="vi-VN"/>
              </w:rPr>
            </w:pPr>
            <w:bookmarkStart w:id="291" w:name="_Toc65156371"/>
            <w:r w:rsidRPr="003B4727">
              <w:rPr>
                <w:rFonts w:ascii="Times New Roman" w:hAnsi="Times New Roman"/>
                <w:b/>
                <w:u w:val="single"/>
                <w:lang w:val="vi-VN"/>
              </w:rPr>
              <w:lastRenderedPageBreak/>
              <w:t>Điều 15. Thông qua nghị quyết theo hình thức lấy ý kiến bằng văn bản</w:t>
            </w:r>
            <w:bookmarkEnd w:id="291"/>
          </w:p>
          <w:p w14:paraId="184885B1" w14:textId="2BCCF4FD"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1. Đối với các vấn đề mà Chủ tịch HĐQT thấy không nhất thiết phải triệu tập cuộc họp HĐQT, Chủ tịch HĐQT có thể tổ chức lấy ý kiến các Thành viên HĐQT bằng văn bản để quyết định các vấn đề thuộc thẩm quyền. </w:t>
            </w:r>
            <w:r w:rsidRPr="007F00B9">
              <w:rPr>
                <w:rFonts w:ascii="Times New Roman" w:hAnsi="Times New Roman"/>
                <w:u w:val="single"/>
                <w:lang w:val="vi-VN"/>
              </w:rPr>
              <w:t>Việc tổ chức lấy ý kiến, xem xét phê duyệt trong vòng mười (</w:t>
            </w:r>
            <w:r w:rsidR="00791041" w:rsidRPr="007F00B9">
              <w:rPr>
                <w:rFonts w:ascii="Times New Roman" w:hAnsi="Times New Roman"/>
                <w:u w:val="single"/>
                <w:lang w:val="vi-VN"/>
              </w:rPr>
              <w:t>1</w:t>
            </w:r>
            <w:r w:rsidR="00791041">
              <w:rPr>
                <w:rFonts w:ascii="Times New Roman" w:hAnsi="Times New Roman"/>
                <w:u w:val="single"/>
                <w:lang w:val="vi-VN"/>
              </w:rPr>
              <w:t>0</w:t>
            </w:r>
            <w:r w:rsidRPr="007F00B9">
              <w:rPr>
                <w:rFonts w:ascii="Times New Roman" w:hAnsi="Times New Roman"/>
                <w:u w:val="single"/>
                <w:lang w:val="vi-VN"/>
              </w:rPr>
              <w:t>) ngày làm việc</w:t>
            </w:r>
            <w:r w:rsidR="0077303C">
              <w:rPr>
                <w:rFonts w:ascii="Times New Roman" w:hAnsi="Times New Roman"/>
                <w:u w:val="single"/>
                <w:lang w:val="vi-VN"/>
              </w:rPr>
              <w:t xml:space="preserve"> </w:t>
            </w:r>
            <w:r w:rsidR="00244A86">
              <w:rPr>
                <w:rFonts w:ascii="Times New Roman" w:hAnsi="Times New Roman"/>
                <w:u w:val="single"/>
                <w:lang w:val="vi-VN"/>
              </w:rPr>
              <w:t xml:space="preserve">kể từ ngày nhận được Tờ trình của TGĐ hoặc đề nghị của </w:t>
            </w:r>
            <w:r w:rsidR="001955AB">
              <w:rPr>
                <w:rFonts w:ascii="Times New Roman" w:hAnsi="Times New Roman"/>
                <w:u w:val="single"/>
                <w:lang w:val="vi-VN"/>
              </w:rPr>
              <w:t>cấp</w:t>
            </w:r>
            <w:r w:rsidR="00AC59D6">
              <w:rPr>
                <w:rFonts w:ascii="Times New Roman" w:hAnsi="Times New Roman"/>
                <w:u w:val="single"/>
                <w:lang w:val="vi-VN"/>
              </w:rPr>
              <w:t xml:space="preserve"> có thẩm quyền</w:t>
            </w:r>
            <w:r w:rsidRPr="003B4727">
              <w:rPr>
                <w:rFonts w:ascii="Times New Roman" w:hAnsi="Times New Roman"/>
                <w:u w:val="single"/>
                <w:lang w:val="vi-VN"/>
              </w:rPr>
              <w:t>, trừ trường hợp gia hạn theo quy định tại Khoản 2 Điều này.</w:t>
            </w:r>
          </w:p>
          <w:p w14:paraId="313DA394" w14:textId="1A028819"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2. Phiếu lấy ý kiến, dự thảo nghị quyết và tài liệu liên quan và được chuyển đến từng Thành viên HĐQT. Các Thành viên HĐQT trả lời </w:t>
            </w:r>
            <w:r w:rsidRPr="003B4727">
              <w:rPr>
                <w:rFonts w:ascii="Times New Roman" w:hAnsi="Times New Roman"/>
                <w:u w:val="single"/>
                <w:lang w:val="vi-VN"/>
              </w:rPr>
              <w:lastRenderedPageBreak/>
              <w:t xml:space="preserve">Phiếu lấy ý kiến trong thời hạn </w:t>
            </w:r>
            <w:r w:rsidR="00A83E5F">
              <w:rPr>
                <w:rFonts w:ascii="Times New Roman" w:hAnsi="Times New Roman"/>
                <w:u w:val="single"/>
                <w:lang w:val="vi-VN"/>
              </w:rPr>
              <w:t>năm</w:t>
            </w:r>
            <w:r w:rsidR="00A83E5F" w:rsidRPr="003B4727">
              <w:rPr>
                <w:rFonts w:ascii="Times New Roman" w:hAnsi="Times New Roman"/>
                <w:u w:val="single"/>
                <w:lang w:val="vi-VN"/>
              </w:rPr>
              <w:t xml:space="preserve"> </w:t>
            </w:r>
            <w:r w:rsidRPr="003B4727">
              <w:rPr>
                <w:rFonts w:ascii="Times New Roman" w:hAnsi="Times New Roman"/>
                <w:u w:val="single"/>
                <w:lang w:val="vi-VN"/>
              </w:rPr>
              <w:t>(</w:t>
            </w:r>
            <w:r w:rsidR="00A83E5F" w:rsidRPr="003B4727">
              <w:rPr>
                <w:rFonts w:ascii="Times New Roman" w:hAnsi="Times New Roman"/>
                <w:u w:val="single"/>
                <w:lang w:val="vi-VN"/>
              </w:rPr>
              <w:t>0</w:t>
            </w:r>
            <w:r w:rsidR="00A83E5F">
              <w:rPr>
                <w:rFonts w:ascii="Times New Roman" w:hAnsi="Times New Roman"/>
                <w:u w:val="single"/>
                <w:lang w:val="vi-VN"/>
              </w:rPr>
              <w:t>5</w:t>
            </w:r>
            <w:r w:rsidRPr="003B4727">
              <w:rPr>
                <w:rFonts w:ascii="Times New Roman" w:hAnsi="Times New Roman"/>
                <w:u w:val="single"/>
                <w:lang w:val="vi-VN"/>
              </w:rPr>
              <w:t xml:space="preserve">) ngày </w:t>
            </w:r>
            <w:r w:rsidR="005F4D75" w:rsidRPr="00C32C88">
              <w:rPr>
                <w:rFonts w:ascii="Times New Roman" w:hAnsi="Times New Roman"/>
                <w:u w:val="single"/>
                <w:lang w:val="vi-VN"/>
              </w:rPr>
              <w:t xml:space="preserve">làm việc </w:t>
            </w:r>
            <w:r w:rsidRPr="003B4727">
              <w:rPr>
                <w:rFonts w:ascii="Times New Roman" w:hAnsi="Times New Roman"/>
                <w:u w:val="single"/>
                <w:lang w:val="vi-VN"/>
              </w:rPr>
              <w:t>kể từ ngày nhận được Phiếu lấy ý kiến</w:t>
            </w:r>
            <w:r w:rsidR="005F4D75" w:rsidRPr="00C32C88">
              <w:rPr>
                <w:rFonts w:ascii="Times New Roman" w:hAnsi="Times New Roman"/>
                <w:u w:val="single"/>
                <w:lang w:val="vi-VN"/>
              </w:rPr>
              <w:t xml:space="preserve">. </w:t>
            </w:r>
            <w:r w:rsidRPr="003B4727">
              <w:rPr>
                <w:rFonts w:ascii="Times New Roman" w:hAnsi="Times New Roman"/>
                <w:u w:val="single"/>
                <w:lang w:val="vi-VN"/>
              </w:rPr>
              <w:t>Thời hạn biểu quyết có thể được gia hạn theo đề nghị của Thành viên HĐQT và được Chủ tịch HĐQT đồng ý</w:t>
            </w:r>
            <w:r w:rsidR="002B0C53">
              <w:rPr>
                <w:rFonts w:ascii="Times New Roman" w:hAnsi="Times New Roman"/>
                <w:u w:val="single"/>
                <w:lang w:val="vi-VN"/>
              </w:rPr>
              <w:t>.</w:t>
            </w:r>
            <w:r w:rsidRPr="003B4727">
              <w:rPr>
                <w:rFonts w:ascii="Times New Roman" w:hAnsi="Times New Roman"/>
                <w:u w:val="single"/>
                <w:lang w:val="vi-VN"/>
              </w:rPr>
              <w:t xml:space="preserve"> </w:t>
            </w:r>
          </w:p>
          <w:p w14:paraId="24B93B29" w14:textId="6E2BD47C"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3. Thành viên HĐQT có quyền yêu cầu TGĐ, </w:t>
            </w:r>
            <w:r w:rsidR="0066571F" w:rsidRPr="00C32C88">
              <w:rPr>
                <w:rFonts w:ascii="Times New Roman" w:hAnsi="Times New Roman"/>
                <w:u w:val="single"/>
                <w:lang w:val="vi-VN"/>
              </w:rPr>
              <w:t>b</w:t>
            </w:r>
            <w:r w:rsidRPr="003B4727">
              <w:rPr>
                <w:rFonts w:ascii="Times New Roman" w:hAnsi="Times New Roman"/>
                <w:u w:val="single"/>
                <w:lang w:val="vi-VN"/>
              </w:rPr>
              <w:t>ộ phận và cá nhân liên quan cung cấp thông tin, giải trình, làm rõ các vấn đề liên quan đến nội dung lấy ý kiến. Chủ tịch HĐQT xét thấy cần thiết, có thể tổ chức phiên thảo luận, cuộc họp có sự tham gia của các bên liên quan để làm rõ thông tin trước khi biểu quyết. Các ý kiến tại phiên thảo luận không có hiệu lực thay thế Phiếu biểu quyết đã được phát hành.</w:t>
            </w:r>
          </w:p>
          <w:p w14:paraId="711F57ED" w14:textId="0799742D"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4. Các Thành viên HĐQT thực hiện biểu quyết bằng cách đánh dấu vào </w:t>
            </w:r>
            <w:r w:rsidR="001963E7">
              <w:rPr>
                <w:rFonts w:ascii="Times New Roman" w:hAnsi="Times New Roman"/>
                <w:u w:val="single"/>
                <w:lang w:val="vi-VN"/>
              </w:rPr>
              <w:t>P</w:t>
            </w:r>
            <w:r w:rsidR="001963E7" w:rsidRPr="003B4727">
              <w:rPr>
                <w:rFonts w:ascii="Times New Roman" w:hAnsi="Times New Roman"/>
                <w:u w:val="single"/>
                <w:lang w:val="vi-VN"/>
              </w:rPr>
              <w:t xml:space="preserve">hiếu </w:t>
            </w:r>
            <w:r w:rsidRPr="003B4727">
              <w:rPr>
                <w:rFonts w:ascii="Times New Roman" w:hAnsi="Times New Roman"/>
                <w:u w:val="single"/>
                <w:lang w:val="vi-VN"/>
              </w:rPr>
              <w:t>lấy ý kiến</w:t>
            </w:r>
            <w:r w:rsidR="001963E7">
              <w:rPr>
                <w:rFonts w:ascii="Times New Roman" w:hAnsi="Times New Roman"/>
                <w:u w:val="single"/>
                <w:lang w:val="vi-VN"/>
              </w:rPr>
              <w:t xml:space="preserve"> </w:t>
            </w:r>
            <w:r w:rsidRPr="003B4727">
              <w:rPr>
                <w:rFonts w:ascii="Times New Roman" w:hAnsi="Times New Roman"/>
                <w:u w:val="single"/>
                <w:lang w:val="vi-VN"/>
              </w:rPr>
              <w:t xml:space="preserve">theo </w:t>
            </w:r>
            <w:r w:rsidR="00370E1B">
              <w:rPr>
                <w:rFonts w:ascii="Times New Roman" w:hAnsi="Times New Roman"/>
                <w:u w:val="single"/>
                <w:lang w:val="vi-VN"/>
              </w:rPr>
              <w:t xml:space="preserve">đúng </w:t>
            </w:r>
            <w:r w:rsidRPr="003B4727">
              <w:rPr>
                <w:rFonts w:ascii="Times New Roman" w:hAnsi="Times New Roman"/>
                <w:u w:val="single"/>
                <w:lang w:val="vi-VN"/>
              </w:rPr>
              <w:t>quy định</w:t>
            </w:r>
            <w:r w:rsidR="001963E7">
              <w:rPr>
                <w:rFonts w:ascii="Times New Roman" w:hAnsi="Times New Roman"/>
                <w:u w:val="single"/>
                <w:lang w:val="vi-VN"/>
              </w:rPr>
              <w:t xml:space="preserve"> tại </w:t>
            </w:r>
            <w:r w:rsidR="007D3BA9" w:rsidRPr="00D4788C">
              <w:rPr>
                <w:rFonts w:ascii="Times New Roman" w:hAnsi="Times New Roman"/>
                <w:u w:val="single"/>
                <w:lang w:val="vi-VN"/>
              </w:rPr>
              <w:t>Biểu mẫu</w:t>
            </w:r>
            <w:r w:rsidR="007D3BA9">
              <w:rPr>
                <w:rFonts w:ascii="Times New Roman" w:hAnsi="Times New Roman"/>
                <w:u w:val="single"/>
                <w:lang w:val="vi-VN"/>
              </w:rPr>
              <w:t xml:space="preserve"> 02.</w:t>
            </w:r>
          </w:p>
          <w:p w14:paraId="5A7D1C9A" w14:textId="77777777"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5. Tổng hợp Phiếu lấy ý kiến và ban hành Nghị quyết:</w:t>
            </w:r>
          </w:p>
          <w:p w14:paraId="480F2795" w14:textId="2DB24B42"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a. Ban Thư ký chịu trách nhiệm nhận và kiểm Phiếu lấy ý kiến đã biểu quyết </w:t>
            </w:r>
            <w:r w:rsidR="001963E7">
              <w:rPr>
                <w:rFonts w:ascii="Times New Roman" w:hAnsi="Times New Roman"/>
                <w:u w:val="single"/>
                <w:lang w:val="vi-VN"/>
              </w:rPr>
              <w:t xml:space="preserve">và lập Biên bản tổng hợp kết quả biểu quyết </w:t>
            </w:r>
            <w:r w:rsidRPr="003B4727">
              <w:rPr>
                <w:rFonts w:ascii="Times New Roman" w:hAnsi="Times New Roman"/>
                <w:u w:val="single"/>
                <w:lang w:val="vi-VN"/>
              </w:rPr>
              <w:t>như Biểu mẫu 02. Việc kiểm phiếu</w:t>
            </w:r>
            <w:r w:rsidR="001963E7">
              <w:rPr>
                <w:rFonts w:ascii="Times New Roman" w:hAnsi="Times New Roman"/>
                <w:u w:val="single"/>
                <w:lang w:val="vi-VN"/>
              </w:rPr>
              <w:t xml:space="preserve"> biểu quyết</w:t>
            </w:r>
            <w:r w:rsidRPr="003B4727">
              <w:rPr>
                <w:rFonts w:ascii="Times New Roman" w:hAnsi="Times New Roman"/>
                <w:u w:val="single"/>
                <w:lang w:val="vi-VN"/>
              </w:rPr>
              <w:t xml:space="preserve"> được đại diện Ban Kiểm soát giám sát và ký xác nhận.</w:t>
            </w:r>
          </w:p>
          <w:p w14:paraId="0CBF2361" w14:textId="6C2E26C7"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 xml:space="preserve">b. Biên bản tổng hợp </w:t>
            </w:r>
            <w:r w:rsidR="001963E7">
              <w:rPr>
                <w:rFonts w:ascii="Times New Roman" w:hAnsi="Times New Roman"/>
                <w:u w:val="single"/>
                <w:lang w:val="vi-VN"/>
              </w:rPr>
              <w:t>kết quả biểu quyết</w:t>
            </w:r>
            <w:r w:rsidRPr="003B4727">
              <w:rPr>
                <w:rFonts w:ascii="Times New Roman" w:hAnsi="Times New Roman"/>
                <w:u w:val="single"/>
                <w:lang w:val="vi-VN"/>
              </w:rPr>
              <w:t xml:space="preserve"> trình Chủ tịch HĐQT trong vòng </w:t>
            </w:r>
            <w:r w:rsidR="001963E7">
              <w:rPr>
                <w:rFonts w:ascii="Times New Roman" w:hAnsi="Times New Roman"/>
                <w:u w:val="single"/>
                <w:lang w:val="vi-VN"/>
              </w:rPr>
              <w:t>hai</w:t>
            </w:r>
            <w:r w:rsidR="001963E7" w:rsidRPr="003B4727">
              <w:rPr>
                <w:rFonts w:ascii="Times New Roman" w:hAnsi="Times New Roman"/>
                <w:u w:val="single"/>
                <w:lang w:val="vi-VN"/>
              </w:rPr>
              <w:t xml:space="preserve"> </w:t>
            </w:r>
            <w:r w:rsidRPr="003B4727">
              <w:rPr>
                <w:rFonts w:ascii="Times New Roman" w:hAnsi="Times New Roman"/>
                <w:u w:val="single"/>
                <w:lang w:val="vi-VN"/>
              </w:rPr>
              <w:t>(</w:t>
            </w:r>
            <w:r w:rsidR="001963E7" w:rsidRPr="003B4727">
              <w:rPr>
                <w:rFonts w:ascii="Times New Roman" w:hAnsi="Times New Roman"/>
                <w:u w:val="single"/>
                <w:lang w:val="vi-VN"/>
              </w:rPr>
              <w:t>0</w:t>
            </w:r>
            <w:r w:rsidR="001963E7">
              <w:rPr>
                <w:rFonts w:ascii="Times New Roman" w:hAnsi="Times New Roman"/>
                <w:u w:val="single"/>
                <w:lang w:val="vi-VN"/>
              </w:rPr>
              <w:t>2</w:t>
            </w:r>
            <w:r w:rsidRPr="003B4727">
              <w:rPr>
                <w:rFonts w:ascii="Times New Roman" w:hAnsi="Times New Roman"/>
                <w:u w:val="single"/>
                <w:lang w:val="vi-VN"/>
              </w:rPr>
              <w:t>) ngày</w:t>
            </w:r>
            <w:r w:rsidR="001963E7">
              <w:rPr>
                <w:rFonts w:ascii="Times New Roman" w:hAnsi="Times New Roman"/>
                <w:u w:val="single"/>
                <w:lang w:val="vi-VN"/>
              </w:rPr>
              <w:t xml:space="preserve"> làm việc</w:t>
            </w:r>
            <w:r w:rsidRPr="003B4727">
              <w:rPr>
                <w:rFonts w:ascii="Times New Roman" w:hAnsi="Times New Roman"/>
                <w:u w:val="single"/>
                <w:lang w:val="vi-VN"/>
              </w:rPr>
              <w:t xml:space="preserve"> kể từ thời điểm nhận</w:t>
            </w:r>
            <w:r w:rsidR="001963E7">
              <w:rPr>
                <w:rFonts w:ascii="Times New Roman" w:hAnsi="Times New Roman"/>
                <w:u w:val="single"/>
                <w:lang w:val="vi-VN"/>
              </w:rPr>
              <w:t xml:space="preserve"> đủ</w:t>
            </w:r>
            <w:r w:rsidRPr="003B4727">
              <w:rPr>
                <w:rFonts w:ascii="Times New Roman" w:hAnsi="Times New Roman"/>
                <w:u w:val="single"/>
                <w:lang w:val="vi-VN"/>
              </w:rPr>
              <w:t xml:space="preserve"> Phiếu lấy ý kiến </w:t>
            </w:r>
            <w:r w:rsidR="001963E7">
              <w:rPr>
                <w:rFonts w:ascii="Times New Roman" w:hAnsi="Times New Roman"/>
                <w:u w:val="single"/>
                <w:lang w:val="vi-VN"/>
              </w:rPr>
              <w:t>từ</w:t>
            </w:r>
            <w:r w:rsidRPr="003B4727">
              <w:rPr>
                <w:rFonts w:ascii="Times New Roman" w:hAnsi="Times New Roman"/>
                <w:u w:val="single"/>
                <w:lang w:val="vi-VN"/>
              </w:rPr>
              <w:t xml:space="preserve"> các Thành viên HĐQT</w:t>
            </w:r>
            <w:r w:rsidR="003041E1">
              <w:rPr>
                <w:rFonts w:ascii="Times New Roman" w:hAnsi="Times New Roman"/>
                <w:u w:val="single"/>
                <w:lang w:val="vi-VN"/>
              </w:rPr>
              <w:t xml:space="preserve"> hoặc hết thời hạn lấy ý kiến, tùy theo điều kiện nào đến trước</w:t>
            </w:r>
            <w:r w:rsidRPr="003B4727">
              <w:rPr>
                <w:rFonts w:ascii="Times New Roman" w:hAnsi="Times New Roman"/>
                <w:u w:val="single"/>
                <w:lang w:val="vi-VN"/>
              </w:rPr>
              <w:t xml:space="preserve">. </w:t>
            </w:r>
          </w:p>
          <w:p w14:paraId="1BBCF524" w14:textId="41928F90"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t>c. Một nội dung lấy ý kiến được xem là thông qua khi có đa số Phiếu biểu quyết đồng ý.</w:t>
            </w:r>
            <w:r w:rsidR="00D357DD">
              <w:rPr>
                <w:rFonts w:ascii="Times New Roman" w:hAnsi="Times New Roman"/>
                <w:u w:val="single"/>
                <w:lang w:val="vi-VN"/>
              </w:rPr>
              <w:t xml:space="preserve"> Trường hợp số phiếu ngang nhau thì quyết định cuối cùng thuộc về phía có ý kiến của Chủ tịch HĐQT.</w:t>
            </w:r>
          </w:p>
          <w:p w14:paraId="3B1522B2" w14:textId="62CDD27B" w:rsidR="003F6C0C" w:rsidRPr="003B4727" w:rsidRDefault="003F6C0C" w:rsidP="00512603">
            <w:pPr>
              <w:spacing w:after="0"/>
              <w:rPr>
                <w:rFonts w:ascii="Times New Roman" w:hAnsi="Times New Roman"/>
                <w:u w:val="single"/>
                <w:lang w:val="vi-VN"/>
              </w:rPr>
            </w:pPr>
            <w:r w:rsidRPr="003B4727">
              <w:rPr>
                <w:rFonts w:ascii="Times New Roman" w:hAnsi="Times New Roman"/>
                <w:u w:val="single"/>
                <w:lang w:val="vi-VN"/>
              </w:rPr>
              <w:lastRenderedPageBreak/>
              <w:t>d. Nghị quyết thông qua theo hình thức lấy ý kiến bằng văn bản có hiệu lực như các nghị quyết thông qua tại các cuộc họp của HĐQT. Nghị quyết được ban hành không muộn hơn hai (02) ngày trên cơ sở biên bản tổng hợp Phiếu lấy ý kiến.</w:t>
            </w:r>
          </w:p>
          <w:p w14:paraId="4F3C305E" w14:textId="3E6D5C77" w:rsidR="003F6C0C" w:rsidRPr="003B4727" w:rsidRDefault="003F6C0C" w:rsidP="0022592B">
            <w:pPr>
              <w:spacing w:after="0"/>
              <w:rPr>
                <w:rFonts w:ascii="Times New Roman" w:hAnsi="Times New Roman"/>
                <w:u w:val="single"/>
                <w:lang w:val="vi-VN"/>
              </w:rPr>
            </w:pPr>
            <w:r w:rsidRPr="003B4727">
              <w:rPr>
                <w:rFonts w:ascii="Times New Roman" w:hAnsi="Times New Roman"/>
                <w:u w:val="single"/>
                <w:lang w:val="vi-VN"/>
              </w:rPr>
              <w:t>d. Biên bản kiểm phiếu, nghị quyết theo hình thức lấy ý kiến bằng văn bản được công bố, lưu chuyển, lưu trữ theo quy định.</w:t>
            </w:r>
          </w:p>
        </w:tc>
        <w:tc>
          <w:tcPr>
            <w:tcW w:w="2126" w:type="dxa"/>
          </w:tcPr>
          <w:p w14:paraId="531857D2" w14:textId="6B52101F" w:rsidR="003F6C0C" w:rsidRPr="003F6C0C" w:rsidRDefault="003F6C0C" w:rsidP="00512603">
            <w:pPr>
              <w:spacing w:after="0"/>
              <w:rPr>
                <w:rFonts w:ascii="Times New Roman" w:hAnsi="Times New Roman"/>
                <w:color w:val="000000"/>
                <w:lang w:val="vi-VN"/>
              </w:rPr>
            </w:pPr>
            <w:r w:rsidRPr="003F6C0C">
              <w:rPr>
                <w:rFonts w:ascii="Times New Roman" w:hAnsi="Times New Roman"/>
                <w:color w:val="000000"/>
                <w:lang w:val="vi-VN"/>
              </w:rPr>
              <w:lastRenderedPageBreak/>
              <w:t>Bổ sung mới theo thực tế hoạt động của Tổng công ty.</w:t>
            </w:r>
          </w:p>
        </w:tc>
      </w:tr>
      <w:tr w:rsidR="003F6C0C" w:rsidRPr="00D4788C" w14:paraId="619A62F3" w14:textId="77777777" w:rsidTr="00AC0C42">
        <w:tc>
          <w:tcPr>
            <w:tcW w:w="632" w:type="dxa"/>
          </w:tcPr>
          <w:p w14:paraId="0621F74A"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60188415" w14:textId="630B19E5" w:rsidR="003F6C0C" w:rsidRPr="003F6C0C" w:rsidRDefault="003F6C0C" w:rsidP="00EF1A10">
            <w:pPr>
              <w:spacing w:after="0"/>
              <w:rPr>
                <w:rFonts w:ascii="Times New Roman" w:hAnsi="Times New Roman"/>
                <w:lang w:val="vi-VN"/>
              </w:rPr>
            </w:pPr>
            <w:bookmarkStart w:id="292" w:name="chuong_5"/>
            <w:r w:rsidRPr="003F6C0C">
              <w:rPr>
                <w:rFonts w:ascii="Times New Roman" w:hAnsi="Times New Roman"/>
                <w:b/>
                <w:bCs/>
                <w:lang w:val="vi-VN"/>
              </w:rPr>
              <w:t>Chương V</w:t>
            </w:r>
            <w:bookmarkStart w:id="293" w:name="chuong_5_name"/>
            <w:bookmarkEnd w:id="292"/>
            <w:r w:rsidRPr="003F6C0C">
              <w:rPr>
                <w:rFonts w:ascii="Times New Roman" w:hAnsi="Times New Roman"/>
                <w:lang w:val="vi-VN"/>
              </w:rPr>
              <w:t xml:space="preserve">. </w:t>
            </w:r>
            <w:r w:rsidRPr="003F6C0C">
              <w:rPr>
                <w:rFonts w:ascii="Times New Roman" w:hAnsi="Times New Roman"/>
                <w:b/>
                <w:bCs/>
                <w:lang w:val="vi-VN"/>
              </w:rPr>
              <w:t>BÁO CÁO, CÔNG KHAI CÁC LỢI ÍCH</w:t>
            </w:r>
            <w:bookmarkEnd w:id="293"/>
          </w:p>
        </w:tc>
        <w:tc>
          <w:tcPr>
            <w:tcW w:w="4111" w:type="dxa"/>
          </w:tcPr>
          <w:p w14:paraId="7056B290" w14:textId="27FEE2A6" w:rsidR="003F6C0C" w:rsidRPr="003F6C0C" w:rsidRDefault="00AF54E6" w:rsidP="008A35AA">
            <w:pPr>
              <w:spacing w:after="0"/>
              <w:rPr>
                <w:rFonts w:ascii="Times New Roman" w:hAnsi="Times New Roman"/>
                <w:b/>
                <w:bCs/>
                <w:lang w:val="vi-VN"/>
              </w:rPr>
            </w:pPr>
            <w:r w:rsidRPr="003F6C0C">
              <w:rPr>
                <w:rFonts w:ascii="Times New Roman" w:hAnsi="Times New Roman"/>
                <w:b/>
                <w:bCs/>
                <w:lang w:val="vi-VN"/>
              </w:rPr>
              <w:t>Chương V</w:t>
            </w:r>
            <w:r w:rsidRPr="003F6C0C">
              <w:rPr>
                <w:rFonts w:ascii="Times New Roman" w:hAnsi="Times New Roman"/>
                <w:lang w:val="vi-VN"/>
              </w:rPr>
              <w:t xml:space="preserve">. </w:t>
            </w:r>
            <w:r w:rsidRPr="003F6C0C">
              <w:rPr>
                <w:rFonts w:ascii="Times New Roman" w:hAnsi="Times New Roman"/>
                <w:b/>
                <w:bCs/>
                <w:lang w:val="vi-VN"/>
              </w:rPr>
              <w:t>BÁO CÁO, CÔNG KHAI CÁC LỢI ÍCH</w:t>
            </w:r>
          </w:p>
        </w:tc>
        <w:tc>
          <w:tcPr>
            <w:tcW w:w="4395" w:type="dxa"/>
          </w:tcPr>
          <w:p w14:paraId="27900E4B" w14:textId="4C5191E4" w:rsidR="003F6C0C" w:rsidRPr="003F6C0C" w:rsidRDefault="003F6C0C" w:rsidP="008A35AA">
            <w:pPr>
              <w:spacing w:after="0"/>
              <w:rPr>
                <w:rFonts w:ascii="Times New Roman" w:hAnsi="Times New Roman"/>
                <w:color w:val="000000"/>
                <w:lang w:val="vi-VN"/>
              </w:rPr>
            </w:pPr>
            <w:r w:rsidRPr="003F6C0C">
              <w:rPr>
                <w:rFonts w:ascii="Times New Roman" w:hAnsi="Times New Roman"/>
                <w:b/>
                <w:bCs/>
                <w:lang w:val="vi-VN"/>
              </w:rPr>
              <w:t>Chương VI</w:t>
            </w:r>
            <w:r w:rsidRPr="003F6C0C">
              <w:rPr>
                <w:rFonts w:ascii="Times New Roman" w:hAnsi="Times New Roman"/>
                <w:lang w:val="vi-VN"/>
              </w:rPr>
              <w:t xml:space="preserve">. </w:t>
            </w:r>
            <w:r w:rsidRPr="003F6C0C">
              <w:rPr>
                <w:rFonts w:ascii="Times New Roman" w:hAnsi="Times New Roman"/>
                <w:b/>
                <w:bCs/>
                <w:lang w:val="vi-VN"/>
              </w:rPr>
              <w:t>BÁO CÁO, CÔNG KHAI CÁC LỢI ÍCH</w:t>
            </w:r>
          </w:p>
        </w:tc>
        <w:tc>
          <w:tcPr>
            <w:tcW w:w="2126" w:type="dxa"/>
          </w:tcPr>
          <w:p w14:paraId="5C8125F7" w14:textId="77777777" w:rsidR="003F6C0C" w:rsidRPr="003F6C0C" w:rsidRDefault="003F6C0C" w:rsidP="008A35AA">
            <w:pPr>
              <w:spacing w:after="0"/>
              <w:rPr>
                <w:rFonts w:ascii="Times New Roman" w:hAnsi="Times New Roman"/>
                <w:color w:val="000000"/>
                <w:lang w:val="vi-VN"/>
              </w:rPr>
            </w:pPr>
          </w:p>
        </w:tc>
      </w:tr>
      <w:tr w:rsidR="003F6C0C" w:rsidRPr="00D4788C" w14:paraId="5981636E" w14:textId="77777777" w:rsidTr="00AC0C42">
        <w:tc>
          <w:tcPr>
            <w:tcW w:w="632" w:type="dxa"/>
          </w:tcPr>
          <w:p w14:paraId="5F136A9C" w14:textId="00B83F96"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t>19</w:t>
            </w:r>
          </w:p>
        </w:tc>
        <w:tc>
          <w:tcPr>
            <w:tcW w:w="4465" w:type="dxa"/>
          </w:tcPr>
          <w:p w14:paraId="65FA28B5" w14:textId="77777777" w:rsidR="003F6C0C" w:rsidRPr="003F6C0C" w:rsidRDefault="003F6C0C" w:rsidP="00EF1A10">
            <w:pPr>
              <w:spacing w:after="0"/>
              <w:rPr>
                <w:rFonts w:ascii="Times New Roman" w:hAnsi="Times New Roman"/>
                <w:lang w:val="vi-VN"/>
              </w:rPr>
            </w:pPr>
            <w:bookmarkStart w:id="294" w:name="dieu_18_1"/>
            <w:r w:rsidRPr="003F6C0C">
              <w:rPr>
                <w:rFonts w:ascii="Times New Roman" w:hAnsi="Times New Roman"/>
                <w:b/>
                <w:bCs/>
                <w:lang w:val="vi-VN"/>
              </w:rPr>
              <w:t>Điều 18. Trình báo cáo hằng năm</w:t>
            </w:r>
            <w:bookmarkEnd w:id="294"/>
          </w:p>
          <w:p w14:paraId="48F88890"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Kết thúc năm tài chính, Hội đồng quản trị phải trình Đại hội đồng cổ đông báo cáo sau đây:</w:t>
            </w:r>
          </w:p>
          <w:p w14:paraId="019BC9DE"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a) Báo cáo kết quả kinh doanh của Công ty;</w:t>
            </w:r>
          </w:p>
          <w:p w14:paraId="509BFD0C"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b) Báo cáo tài chính;</w:t>
            </w:r>
          </w:p>
          <w:p w14:paraId="0B47A66E"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c) Báo cáo đánh giá công tác quản lý, điều hành Công ty;</w:t>
            </w:r>
          </w:p>
          <w:p w14:paraId="56C88C92"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d) Báo cáo thẩm định của Ban Kiểm soát.</w:t>
            </w:r>
          </w:p>
          <w:p w14:paraId="66C5A93C"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2. Báo cáo quy định tại các điểm a, b và c khoản 1 Điều này phải được gửi đến Ban kiểm soát để thẩm định chậm nhất là 30 ngày trước ngày khai mạc cuộc họp Đại hội đồng cổ đông thường niên nếu Điều lệ công ty không có quy định khác.</w:t>
            </w:r>
          </w:p>
          <w:p w14:paraId="06EDCEB9" w14:textId="47FA47BA"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3. Báo cáo quy định tại các khoản 1, 2 Điều này, báo cáo thẩm định của Ban kiểm soát và báo cáo kiểm to</w:t>
            </w:r>
            <w:r w:rsidRPr="003B4727">
              <w:rPr>
                <w:rFonts w:ascii="Times New Roman" w:hAnsi="Times New Roman"/>
                <w:lang w:val="vi-VN"/>
              </w:rPr>
              <w:t xml:space="preserve">án phải được lưu giữ tại trụ sở chính của Công ty chậm nhất là 10 ngày trước ngày khai mạc cuộc họp Đại hội đồng cổ đông thường niên nếu Điều lệ công ty không quy </w:t>
            </w:r>
            <w:r w:rsidRPr="003B4727">
              <w:rPr>
                <w:rFonts w:ascii="Times New Roman" w:hAnsi="Times New Roman"/>
                <w:lang w:val="vi-VN"/>
              </w:rPr>
              <w:lastRenderedPageBreak/>
              <w:t>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p>
        </w:tc>
        <w:tc>
          <w:tcPr>
            <w:tcW w:w="4111" w:type="dxa"/>
          </w:tcPr>
          <w:p w14:paraId="2AE307D0" w14:textId="5089E813" w:rsidR="003B4727" w:rsidRPr="003F6C0C" w:rsidRDefault="003B4727" w:rsidP="003B4727">
            <w:pPr>
              <w:spacing w:after="0"/>
              <w:rPr>
                <w:rFonts w:ascii="Times New Roman" w:hAnsi="Times New Roman"/>
                <w:lang w:val="vi-VN"/>
              </w:rPr>
            </w:pPr>
            <w:r w:rsidRPr="003F6C0C">
              <w:rPr>
                <w:rFonts w:ascii="Times New Roman" w:hAnsi="Times New Roman"/>
                <w:b/>
                <w:bCs/>
                <w:lang w:val="vi-VN"/>
              </w:rPr>
              <w:lastRenderedPageBreak/>
              <w:t>Điều 1</w:t>
            </w:r>
            <w:r>
              <w:rPr>
                <w:rFonts w:ascii="Times New Roman" w:hAnsi="Times New Roman"/>
                <w:b/>
                <w:bCs/>
                <w:lang w:val="vi-VN"/>
              </w:rPr>
              <w:t>6</w:t>
            </w:r>
            <w:r w:rsidRPr="003F6C0C">
              <w:rPr>
                <w:rFonts w:ascii="Times New Roman" w:hAnsi="Times New Roman"/>
                <w:b/>
                <w:bCs/>
                <w:lang w:val="vi-VN"/>
              </w:rPr>
              <w:t xml:space="preserve">. Trình báo cáo </w:t>
            </w:r>
            <w:r w:rsidR="007D3BA9">
              <w:rPr>
                <w:rFonts w:ascii="Times New Roman" w:hAnsi="Times New Roman"/>
                <w:b/>
                <w:bCs/>
                <w:lang w:val="vi-VN"/>
              </w:rPr>
              <w:t>hằng</w:t>
            </w:r>
            <w:r w:rsidR="007D3BA9" w:rsidRPr="003F6C0C">
              <w:rPr>
                <w:rFonts w:ascii="Times New Roman" w:hAnsi="Times New Roman"/>
                <w:b/>
                <w:bCs/>
                <w:lang w:val="vi-VN"/>
              </w:rPr>
              <w:t xml:space="preserve"> </w:t>
            </w:r>
            <w:r w:rsidRPr="003F6C0C">
              <w:rPr>
                <w:rFonts w:ascii="Times New Roman" w:hAnsi="Times New Roman"/>
                <w:b/>
                <w:bCs/>
                <w:lang w:val="vi-VN"/>
              </w:rPr>
              <w:t>năm</w:t>
            </w:r>
          </w:p>
          <w:p w14:paraId="62AF7CB2" w14:textId="7D5EB012"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1. Kết thúc năm tài chính, </w:t>
            </w:r>
            <w:r>
              <w:rPr>
                <w:rFonts w:ascii="Times New Roman" w:hAnsi="Times New Roman"/>
                <w:lang w:val="vi-VN"/>
              </w:rPr>
              <w:t>HĐQT</w:t>
            </w:r>
            <w:r w:rsidRPr="003F6C0C">
              <w:rPr>
                <w:rFonts w:ascii="Times New Roman" w:hAnsi="Times New Roman"/>
                <w:lang w:val="vi-VN"/>
              </w:rPr>
              <w:t xml:space="preserve"> phải trình </w:t>
            </w:r>
            <w:r>
              <w:rPr>
                <w:rFonts w:ascii="Times New Roman" w:hAnsi="Times New Roman"/>
                <w:lang w:val="vi-VN"/>
              </w:rPr>
              <w:t>ĐHĐCĐ</w:t>
            </w:r>
            <w:r w:rsidRPr="003F6C0C">
              <w:rPr>
                <w:rFonts w:ascii="Times New Roman" w:hAnsi="Times New Roman"/>
                <w:lang w:val="vi-VN"/>
              </w:rPr>
              <w:t xml:space="preserve"> báo cáo sau đây:</w:t>
            </w:r>
          </w:p>
          <w:p w14:paraId="014F931B" w14:textId="056D0EEC"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a) Báo cáo kết quả kinh doanh của </w:t>
            </w:r>
            <w:r w:rsidRPr="003B4727">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ông ty;</w:t>
            </w:r>
          </w:p>
          <w:p w14:paraId="64CB2F80" w14:textId="77777777" w:rsidR="003B4727" w:rsidRPr="003F6C0C" w:rsidRDefault="003B4727" w:rsidP="003B4727">
            <w:pPr>
              <w:spacing w:after="0"/>
              <w:rPr>
                <w:rFonts w:ascii="Times New Roman" w:hAnsi="Times New Roman"/>
                <w:lang w:val="vi-VN"/>
              </w:rPr>
            </w:pPr>
            <w:r w:rsidRPr="003F6C0C">
              <w:rPr>
                <w:rFonts w:ascii="Times New Roman" w:hAnsi="Times New Roman"/>
                <w:lang w:val="vi-VN"/>
              </w:rPr>
              <w:t>b) Báo cáo tài chính;</w:t>
            </w:r>
          </w:p>
          <w:p w14:paraId="61EA2049" w14:textId="0479D03D"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c) Báo cáo đánh giá công tác quản lý, điều hành </w:t>
            </w:r>
            <w:r w:rsidRPr="003B4727">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ông ty;</w:t>
            </w:r>
          </w:p>
          <w:p w14:paraId="6DE56D34" w14:textId="77777777" w:rsidR="003B4727" w:rsidRPr="003F6C0C" w:rsidRDefault="003B4727" w:rsidP="003B4727">
            <w:pPr>
              <w:spacing w:after="0"/>
              <w:rPr>
                <w:rFonts w:ascii="Times New Roman" w:hAnsi="Times New Roman"/>
                <w:lang w:val="vi-VN"/>
              </w:rPr>
            </w:pPr>
            <w:r w:rsidRPr="003F6C0C">
              <w:rPr>
                <w:rFonts w:ascii="Times New Roman" w:hAnsi="Times New Roman"/>
                <w:lang w:val="vi-VN"/>
              </w:rPr>
              <w:t>d) Báo cáo thẩm định của Ban Kiểm soát.</w:t>
            </w:r>
          </w:p>
          <w:p w14:paraId="159B582F" w14:textId="53C237E9"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2. Báo cáo quy định tại các điểm a, b và c khoản 1 Điều này phải được gửi đến Ban kiểm soát để thẩm định chậm nhất là 30 ngày trước ngày khai mạc cuộc họp </w:t>
            </w:r>
            <w:r>
              <w:rPr>
                <w:rFonts w:ascii="Times New Roman" w:hAnsi="Times New Roman"/>
                <w:lang w:val="vi-VN"/>
              </w:rPr>
              <w:t>ĐHĐCĐ</w:t>
            </w:r>
            <w:r w:rsidRPr="003F6C0C">
              <w:rPr>
                <w:rFonts w:ascii="Times New Roman" w:hAnsi="Times New Roman"/>
                <w:lang w:val="vi-VN"/>
              </w:rPr>
              <w:t xml:space="preserve"> thường niên </w:t>
            </w:r>
            <w:r w:rsidRPr="003B4727">
              <w:rPr>
                <w:rFonts w:ascii="Times New Roman" w:hAnsi="Times New Roman"/>
                <w:strike/>
                <w:lang w:val="vi-VN"/>
              </w:rPr>
              <w:t>nếu Điều lệ công ty không có quy định khác</w:t>
            </w:r>
            <w:r w:rsidRPr="003F6C0C">
              <w:rPr>
                <w:rFonts w:ascii="Times New Roman" w:hAnsi="Times New Roman"/>
                <w:lang w:val="vi-VN"/>
              </w:rPr>
              <w:t>.</w:t>
            </w:r>
          </w:p>
          <w:p w14:paraId="1BF341FA" w14:textId="1003D281" w:rsidR="003F6C0C" w:rsidRPr="003F6C0C" w:rsidRDefault="003B4727" w:rsidP="003B4727">
            <w:pPr>
              <w:spacing w:after="0"/>
              <w:rPr>
                <w:rFonts w:ascii="Times New Roman" w:hAnsi="Times New Roman"/>
                <w:b/>
                <w:color w:val="000000"/>
                <w:lang w:val="vi-VN"/>
              </w:rPr>
            </w:pPr>
            <w:r w:rsidRPr="003F6C0C">
              <w:rPr>
                <w:rFonts w:ascii="Times New Roman" w:hAnsi="Times New Roman"/>
                <w:lang w:val="vi-VN"/>
              </w:rPr>
              <w:t xml:space="preserve">3. Báo cáo quy định tại </w:t>
            </w:r>
            <w:r w:rsidRPr="003B4727">
              <w:rPr>
                <w:rFonts w:ascii="Times New Roman" w:hAnsi="Times New Roman"/>
                <w:strike/>
                <w:lang w:val="vi-VN"/>
              </w:rPr>
              <w:t>các khoản 1, 2</w:t>
            </w:r>
            <w:r w:rsidRPr="003F6C0C">
              <w:rPr>
                <w:rFonts w:ascii="Times New Roman" w:hAnsi="Times New Roman"/>
                <w:lang w:val="vi-VN"/>
              </w:rPr>
              <w:t xml:space="preserve"> Điều này</w:t>
            </w:r>
            <w:r w:rsidRPr="003B4727">
              <w:rPr>
                <w:rFonts w:ascii="Times New Roman" w:hAnsi="Times New Roman"/>
                <w:strike/>
                <w:lang w:val="vi-VN"/>
              </w:rPr>
              <w:t xml:space="preserve">, báo cáo thẩm định của Ban kiểm soát </w:t>
            </w:r>
            <w:r w:rsidRPr="003F6C0C">
              <w:rPr>
                <w:rFonts w:ascii="Times New Roman" w:hAnsi="Times New Roman"/>
                <w:lang w:val="vi-VN"/>
              </w:rPr>
              <w:t xml:space="preserve">và </w:t>
            </w:r>
            <w:r>
              <w:rPr>
                <w:rFonts w:ascii="Times New Roman" w:hAnsi="Times New Roman"/>
                <w:lang w:val="vi-VN"/>
              </w:rPr>
              <w:t>B</w:t>
            </w:r>
            <w:r w:rsidRPr="003F6C0C">
              <w:rPr>
                <w:rFonts w:ascii="Times New Roman" w:hAnsi="Times New Roman"/>
                <w:lang w:val="vi-VN"/>
              </w:rPr>
              <w:t xml:space="preserve">áo cáo </w:t>
            </w:r>
            <w:r w:rsidRPr="003B4727">
              <w:rPr>
                <w:rFonts w:ascii="Times New Roman" w:hAnsi="Times New Roman"/>
                <w:u w:val="single"/>
                <w:lang w:val="vi-VN"/>
              </w:rPr>
              <w:t>tài chính</w:t>
            </w:r>
            <w:r>
              <w:rPr>
                <w:rFonts w:ascii="Times New Roman" w:hAnsi="Times New Roman"/>
                <w:lang w:val="vi-VN"/>
              </w:rPr>
              <w:t xml:space="preserve"> </w:t>
            </w:r>
            <w:r w:rsidRPr="003F6C0C">
              <w:rPr>
                <w:rFonts w:ascii="Times New Roman" w:hAnsi="Times New Roman"/>
                <w:lang w:val="vi-VN"/>
              </w:rPr>
              <w:t xml:space="preserve">kiểm toán phải được lưu giữ tại trụ sở chính của </w:t>
            </w:r>
            <w:r w:rsidRPr="003B4727">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 xml:space="preserve">ông ty </w:t>
            </w:r>
            <w:r w:rsidRPr="003B4727">
              <w:rPr>
                <w:rFonts w:ascii="Times New Roman" w:hAnsi="Times New Roman"/>
                <w:color w:val="000000"/>
                <w:u w:val="single"/>
                <w:lang w:val="vi-VN"/>
              </w:rPr>
              <w:t>theo quy định hiện hành</w:t>
            </w:r>
            <w:r w:rsidRPr="003F6C0C">
              <w:rPr>
                <w:rFonts w:ascii="Times New Roman" w:hAnsi="Times New Roman"/>
                <w:strike/>
                <w:lang w:val="vi-VN"/>
              </w:rPr>
              <w:t xml:space="preserve"> chậm nhất là 10 ngày trước ngày khai mạc cuộc họp Đại hội </w:t>
            </w:r>
            <w:r w:rsidRPr="003F6C0C">
              <w:rPr>
                <w:rFonts w:ascii="Times New Roman" w:hAnsi="Times New Roman"/>
                <w:strike/>
                <w:lang w:val="vi-VN"/>
              </w:rPr>
              <w:lastRenderedPageBreak/>
              <w:t>đồng cổ đông thường niên nếu Điều lệ công ty không quy định thời hạn khác dài hơn. Cổ đông sở hữu cổ phần của Công ty liên tục ít nhất 01 năm có quyền tự mình hoặc cùng với luật sư, kế toán viên, kiểm toán viên có chứng chỉ hành nghề trực tiếp xem xét báo cáo quy định tại Điều này</w:t>
            </w:r>
            <w:r w:rsidRPr="003F6C0C">
              <w:rPr>
                <w:rFonts w:ascii="Times New Roman" w:hAnsi="Times New Roman"/>
                <w:lang w:val="vi-VN"/>
              </w:rPr>
              <w:t>.</w:t>
            </w:r>
          </w:p>
        </w:tc>
        <w:tc>
          <w:tcPr>
            <w:tcW w:w="4395" w:type="dxa"/>
          </w:tcPr>
          <w:p w14:paraId="7887CCE9" w14:textId="5598FF16" w:rsidR="003F6C0C" w:rsidRPr="003F6C0C" w:rsidRDefault="003F6C0C" w:rsidP="006E6B4E">
            <w:pPr>
              <w:spacing w:after="0"/>
              <w:rPr>
                <w:rFonts w:ascii="Times New Roman" w:hAnsi="Times New Roman"/>
                <w:b/>
                <w:color w:val="000000"/>
                <w:lang w:val="vi-VN"/>
              </w:rPr>
            </w:pPr>
            <w:bookmarkStart w:id="295" w:name="_Toc65156378"/>
            <w:r w:rsidRPr="003F6C0C">
              <w:rPr>
                <w:rFonts w:ascii="Times New Roman" w:hAnsi="Times New Roman"/>
                <w:b/>
                <w:color w:val="000000"/>
                <w:lang w:val="vi-VN"/>
              </w:rPr>
              <w:lastRenderedPageBreak/>
              <w:t xml:space="preserve">Điều 16. Trình báo cáo </w:t>
            </w:r>
            <w:r w:rsidR="00D357DD">
              <w:rPr>
                <w:rFonts w:ascii="Times New Roman" w:hAnsi="Times New Roman"/>
                <w:b/>
                <w:color w:val="000000"/>
                <w:lang w:val="vi-VN"/>
              </w:rPr>
              <w:t>hằng</w:t>
            </w:r>
            <w:r w:rsidR="00D357DD" w:rsidRPr="003F6C0C">
              <w:rPr>
                <w:rFonts w:ascii="Times New Roman" w:hAnsi="Times New Roman"/>
                <w:b/>
                <w:color w:val="000000"/>
                <w:lang w:val="vi-VN"/>
              </w:rPr>
              <w:t xml:space="preserve"> </w:t>
            </w:r>
            <w:r w:rsidRPr="003F6C0C">
              <w:rPr>
                <w:rFonts w:ascii="Times New Roman" w:hAnsi="Times New Roman"/>
                <w:b/>
                <w:color w:val="000000"/>
                <w:lang w:val="vi-VN"/>
              </w:rPr>
              <w:t>năm</w:t>
            </w:r>
            <w:bookmarkEnd w:id="295"/>
          </w:p>
          <w:p w14:paraId="0CCCF6BE" w14:textId="47DFBAB2"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1. Kết thúc năm tài chính, HĐQT phải trình ĐHĐCĐ báo cáo sau đây:</w:t>
            </w:r>
          </w:p>
          <w:p w14:paraId="2E22804F" w14:textId="6D0A17AD"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a. Báo cáo kết quả kinh doanh của Tổng công ty;</w:t>
            </w:r>
          </w:p>
          <w:p w14:paraId="7CA133C2" w14:textId="373B3FF5"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b. Báo cáo tài chính;</w:t>
            </w:r>
          </w:p>
          <w:p w14:paraId="4F4B8A3E" w14:textId="77117A6F"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c. Báo cáo đánh giá công tác quản lý, điều hành Tổng công ty;</w:t>
            </w:r>
          </w:p>
          <w:p w14:paraId="2003549A" w14:textId="7492EBC2"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d. Báo cáo thẩm định của Ban Kiểm soát.</w:t>
            </w:r>
          </w:p>
          <w:p w14:paraId="3AD156E3" w14:textId="2609862B" w:rsidR="003F6C0C" w:rsidRPr="003F6C0C" w:rsidRDefault="003F6C0C" w:rsidP="006E6B4E">
            <w:pPr>
              <w:spacing w:after="0"/>
              <w:rPr>
                <w:rFonts w:ascii="Times New Roman" w:hAnsi="Times New Roman"/>
                <w:color w:val="000000"/>
                <w:lang w:val="vi-VN"/>
              </w:rPr>
            </w:pPr>
            <w:r w:rsidRPr="003F6C0C">
              <w:rPr>
                <w:rFonts w:ascii="Times New Roman" w:hAnsi="Times New Roman"/>
                <w:color w:val="000000"/>
                <w:lang w:val="vi-VN"/>
              </w:rPr>
              <w:t>2. Báo cáo quy định tại các điểm a, b và c khoản 1 Điều này phải được gửi đến Ban kiểm soát để thẩm định chậm nhất là 30 ngày trước ngày khai mạc cuộc họp ĐHĐCĐ thường niên.</w:t>
            </w:r>
          </w:p>
          <w:p w14:paraId="41FD25F8" w14:textId="77777777" w:rsidR="003B4727" w:rsidRDefault="003B4727">
            <w:pPr>
              <w:spacing w:after="0"/>
              <w:rPr>
                <w:rFonts w:ascii="Times New Roman" w:hAnsi="Times New Roman"/>
                <w:color w:val="000000"/>
                <w:lang w:val="vi-VN"/>
              </w:rPr>
            </w:pPr>
          </w:p>
          <w:p w14:paraId="27A67010" w14:textId="77777777" w:rsidR="003B4727" w:rsidRDefault="003B4727">
            <w:pPr>
              <w:spacing w:after="0"/>
              <w:rPr>
                <w:rFonts w:ascii="Times New Roman" w:hAnsi="Times New Roman"/>
                <w:color w:val="000000"/>
                <w:lang w:val="vi-VN"/>
              </w:rPr>
            </w:pPr>
          </w:p>
          <w:p w14:paraId="6C203FD5" w14:textId="37940420" w:rsidR="003F6C0C" w:rsidRPr="003F6C0C" w:rsidRDefault="003F6C0C">
            <w:pPr>
              <w:spacing w:after="0"/>
              <w:rPr>
                <w:rFonts w:ascii="Times New Roman" w:hAnsi="Times New Roman"/>
                <w:color w:val="000000"/>
                <w:lang w:val="vi-VN"/>
              </w:rPr>
            </w:pPr>
            <w:r w:rsidRPr="003F6C0C">
              <w:rPr>
                <w:rFonts w:ascii="Times New Roman" w:hAnsi="Times New Roman"/>
                <w:color w:val="000000"/>
                <w:lang w:val="vi-VN"/>
              </w:rPr>
              <w:t>3. Báo cáo quy định tại Điều này và Báo cáo tài chính kiểm toán phải được lưu giữ tại trụ sở chính của Tổng công ty theo quy định hiện hành.</w:t>
            </w:r>
          </w:p>
        </w:tc>
        <w:tc>
          <w:tcPr>
            <w:tcW w:w="2126" w:type="dxa"/>
          </w:tcPr>
          <w:p w14:paraId="2C3DCA29" w14:textId="4EBBD87A" w:rsidR="003F6C0C" w:rsidRPr="003F6C0C" w:rsidRDefault="003F6C0C" w:rsidP="000B1B43">
            <w:pPr>
              <w:spacing w:after="0"/>
              <w:rPr>
                <w:rFonts w:ascii="Times New Roman" w:hAnsi="Times New Roman"/>
                <w:color w:val="000000"/>
                <w:lang w:val="vi-VN"/>
              </w:rPr>
            </w:pPr>
            <w:r w:rsidRPr="003F6C0C">
              <w:rPr>
                <w:rFonts w:ascii="Times New Roman" w:hAnsi="Times New Roman"/>
                <w:color w:val="000000"/>
                <w:lang w:val="vi-VN"/>
              </w:rPr>
              <w:t>Dự thảo giống với Quy chế mẫu, bỏ nội dung “thời hạn lưu trữ + cổ đông sở hữu ít nhất 1 năm cùng luật sư, kế toán….xem báo cáo này” (vì tài liệu đã được CBTT &amp; đưa lên website PTSC).</w:t>
            </w:r>
          </w:p>
        </w:tc>
      </w:tr>
      <w:tr w:rsidR="003F6C0C" w:rsidRPr="00D4788C" w14:paraId="4FB6F196" w14:textId="77777777" w:rsidTr="00AC0C42">
        <w:tc>
          <w:tcPr>
            <w:tcW w:w="632" w:type="dxa"/>
          </w:tcPr>
          <w:p w14:paraId="6755FBAE" w14:textId="49CDB501"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20</w:t>
            </w:r>
          </w:p>
        </w:tc>
        <w:tc>
          <w:tcPr>
            <w:tcW w:w="4465" w:type="dxa"/>
          </w:tcPr>
          <w:p w14:paraId="02A1EEA1" w14:textId="77777777" w:rsidR="003F6C0C" w:rsidRPr="003B4727" w:rsidRDefault="003F6C0C" w:rsidP="00EF1A10">
            <w:pPr>
              <w:spacing w:after="0"/>
              <w:rPr>
                <w:rFonts w:ascii="Times New Roman" w:hAnsi="Times New Roman"/>
                <w:lang w:val="vi-VN"/>
              </w:rPr>
            </w:pPr>
            <w:bookmarkStart w:id="296" w:name="dieu_19_1"/>
            <w:r w:rsidRPr="003B4727">
              <w:rPr>
                <w:rFonts w:ascii="Times New Roman" w:hAnsi="Times New Roman"/>
                <w:b/>
                <w:bCs/>
                <w:lang w:val="vi-VN"/>
              </w:rPr>
              <w:t>Điều 19. Thù lao, thưởng và lợi ích khác của thành viên Hội đồng quản trị</w:t>
            </w:r>
            <w:bookmarkEnd w:id="296"/>
          </w:p>
          <w:p w14:paraId="194C579B" w14:textId="77777777" w:rsidR="003F6C0C" w:rsidRPr="003B4727" w:rsidRDefault="003F6C0C" w:rsidP="00EF1A10">
            <w:pPr>
              <w:spacing w:after="0"/>
              <w:rPr>
                <w:rFonts w:ascii="Times New Roman" w:hAnsi="Times New Roman"/>
                <w:lang w:val="vi-VN"/>
              </w:rPr>
            </w:pPr>
            <w:r w:rsidRPr="003B4727">
              <w:rPr>
                <w:rFonts w:ascii="Times New Roman" w:hAnsi="Times New Roman"/>
                <w:lang w:val="vi-VN"/>
              </w:rPr>
              <w:t>1. Công ty có quyền trả thù lao, thưởng cho thành viên Hội đồng quản trị theo kết quả và hiệu quả kinh doanh.</w:t>
            </w:r>
          </w:p>
          <w:p w14:paraId="20C982DF" w14:textId="77777777" w:rsidR="003F6C0C" w:rsidRPr="003B4727" w:rsidRDefault="003F6C0C" w:rsidP="00EF1A10">
            <w:pPr>
              <w:spacing w:after="0"/>
              <w:rPr>
                <w:rFonts w:ascii="Times New Roman" w:hAnsi="Times New Roman"/>
                <w:lang w:val="vi-VN"/>
              </w:rPr>
            </w:pPr>
            <w:r w:rsidRPr="003B4727">
              <w:rPr>
                <w:rFonts w:ascii="Times New Roman" w:hAnsi="Times New Roman"/>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6DAE59E9" w14:textId="77777777" w:rsidR="003F6C0C" w:rsidRPr="003B4727" w:rsidRDefault="003F6C0C" w:rsidP="00EF1A10">
            <w:pPr>
              <w:spacing w:after="0"/>
              <w:rPr>
                <w:rFonts w:ascii="Times New Roman" w:hAnsi="Times New Roman"/>
                <w:lang w:val="vi-VN"/>
              </w:rPr>
            </w:pPr>
            <w:r w:rsidRPr="003B4727">
              <w:rPr>
                <w:rFonts w:ascii="Times New Roman" w:hAnsi="Times New Roman"/>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54BC22A0" w14:textId="77777777" w:rsidR="003F6C0C" w:rsidRPr="003B4727" w:rsidRDefault="003F6C0C" w:rsidP="00EF1A10">
            <w:pPr>
              <w:spacing w:after="0"/>
              <w:rPr>
                <w:rFonts w:ascii="Times New Roman" w:hAnsi="Times New Roman"/>
                <w:lang w:val="vi-VN"/>
              </w:rPr>
            </w:pPr>
            <w:r w:rsidRPr="003B4727">
              <w:rPr>
                <w:rFonts w:ascii="Times New Roman" w:hAnsi="Times New Roman"/>
                <w:lang w:val="vi-VN"/>
              </w:rPr>
              <w:t xml:space="preserve">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w:t>
            </w:r>
            <w:r w:rsidRPr="003B4727">
              <w:rPr>
                <w:rFonts w:ascii="Times New Roman" w:hAnsi="Times New Roman"/>
                <w:lang w:val="vi-VN"/>
              </w:rPr>
              <w:lastRenderedPageBreak/>
              <w:t>theo từng lần, lương, hoa hồng, phần trăm lợi nhuận hoặc dưới hình thức khác theo quyết định của Hội đồng quản trị].</w:t>
            </w:r>
          </w:p>
          <w:p w14:paraId="50892C04" w14:textId="77777777" w:rsidR="003F6C0C" w:rsidRPr="003B4727" w:rsidRDefault="003F6C0C" w:rsidP="00EF1A10">
            <w:pPr>
              <w:spacing w:after="0"/>
              <w:rPr>
                <w:rFonts w:ascii="Times New Roman" w:hAnsi="Times New Roman"/>
                <w:lang w:val="vi-VN"/>
              </w:rPr>
            </w:pPr>
            <w:r w:rsidRPr="003B4727">
              <w:rPr>
                <w:rFonts w:ascii="Times New Roman" w:hAnsi="Times New Roman"/>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8A5402A" w14:textId="396A71C4" w:rsidR="003F6C0C" w:rsidRPr="003F6C0C" w:rsidRDefault="003F6C0C" w:rsidP="00EF1A10">
            <w:pPr>
              <w:spacing w:after="0"/>
              <w:rPr>
                <w:rFonts w:ascii="Times New Roman" w:hAnsi="Times New Roman"/>
                <w:color w:val="000000"/>
                <w:lang w:val="vi-VN"/>
              </w:rPr>
            </w:pPr>
            <w:r w:rsidRPr="003B4727">
              <w:rPr>
                <w:rFonts w:ascii="Times New Roman" w:hAnsi="Times New Roman"/>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tc>
        <w:tc>
          <w:tcPr>
            <w:tcW w:w="4111" w:type="dxa"/>
          </w:tcPr>
          <w:p w14:paraId="08F4A041" w14:textId="3D823FAE" w:rsidR="003B4727" w:rsidRPr="003F6C0C" w:rsidRDefault="003B4727" w:rsidP="003B4727">
            <w:pPr>
              <w:spacing w:after="0"/>
              <w:rPr>
                <w:rFonts w:ascii="Times New Roman" w:hAnsi="Times New Roman"/>
                <w:lang w:val="vi-VN"/>
              </w:rPr>
            </w:pPr>
            <w:r w:rsidRPr="003F6C0C">
              <w:rPr>
                <w:rFonts w:ascii="Times New Roman" w:hAnsi="Times New Roman"/>
                <w:b/>
                <w:bCs/>
                <w:lang w:val="vi-VN"/>
              </w:rPr>
              <w:lastRenderedPageBreak/>
              <w:t>Điều 1</w:t>
            </w:r>
            <w:r>
              <w:rPr>
                <w:rFonts w:ascii="Times New Roman" w:hAnsi="Times New Roman"/>
                <w:b/>
                <w:bCs/>
                <w:lang w:val="vi-VN"/>
              </w:rPr>
              <w:t>7</w:t>
            </w:r>
            <w:r w:rsidRPr="003F6C0C">
              <w:rPr>
                <w:rFonts w:ascii="Times New Roman" w:hAnsi="Times New Roman"/>
                <w:b/>
                <w:bCs/>
                <w:lang w:val="vi-VN"/>
              </w:rPr>
              <w:t>. Thù lao, thưởng và lợi ích khác của thành viên Hội đồng quản trị</w:t>
            </w:r>
          </w:p>
          <w:p w14:paraId="1A7C8560" w14:textId="173F1434" w:rsidR="003B4727" w:rsidRDefault="003B4727" w:rsidP="003B4727">
            <w:pPr>
              <w:spacing w:after="0"/>
              <w:rPr>
                <w:rFonts w:ascii="Times New Roman" w:hAnsi="Times New Roman"/>
                <w:strike/>
                <w:lang w:val="vi-VN"/>
              </w:rPr>
            </w:pPr>
            <w:r w:rsidRPr="003F6C0C">
              <w:rPr>
                <w:rFonts w:ascii="Times New Roman" w:hAnsi="Times New Roman"/>
                <w:color w:val="000000"/>
                <w:u w:val="single"/>
                <w:lang w:val="vi-VN"/>
              </w:rPr>
              <w:t>Thù lao, thưởng và lợi ích khác của thành viên HĐQT thực hiện theo Điều 28 Điều lệ Tổng công ty và pháp luật hiện hành.</w:t>
            </w:r>
          </w:p>
          <w:p w14:paraId="2BB4827B" w14:textId="77777777" w:rsidR="003B4727" w:rsidRPr="003F6C0C" w:rsidRDefault="003B4727" w:rsidP="003B4727">
            <w:pPr>
              <w:spacing w:after="0"/>
              <w:rPr>
                <w:rFonts w:ascii="Times New Roman" w:hAnsi="Times New Roman"/>
                <w:strike/>
                <w:lang w:val="vi-VN"/>
              </w:rPr>
            </w:pPr>
            <w:r w:rsidRPr="003F6C0C">
              <w:rPr>
                <w:rFonts w:ascii="Times New Roman" w:hAnsi="Times New Roman"/>
                <w:strike/>
                <w:lang w:val="vi-VN"/>
              </w:rPr>
              <w:t>1. Công ty có quyền trả thù lao, thưởng cho thành viên Hội đồng quản trị theo kết quả và hiệu quả kinh doanh.</w:t>
            </w:r>
          </w:p>
          <w:p w14:paraId="46FE6A3F" w14:textId="77777777" w:rsidR="003B4727" w:rsidRPr="003F6C0C" w:rsidRDefault="003B4727" w:rsidP="003B4727">
            <w:pPr>
              <w:spacing w:after="0"/>
              <w:rPr>
                <w:rFonts w:ascii="Times New Roman" w:hAnsi="Times New Roman"/>
                <w:strike/>
                <w:lang w:val="vi-VN"/>
              </w:rPr>
            </w:pPr>
            <w:r w:rsidRPr="003F6C0C">
              <w:rPr>
                <w:rFonts w:ascii="Times New Roman" w:hAnsi="Times New Roman"/>
                <w:strike/>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293ECA41" w14:textId="77777777" w:rsidR="003B4727" w:rsidRPr="003F6C0C" w:rsidRDefault="003B4727" w:rsidP="003B4727">
            <w:pPr>
              <w:spacing w:after="0"/>
              <w:rPr>
                <w:rFonts w:ascii="Times New Roman" w:hAnsi="Times New Roman"/>
                <w:strike/>
                <w:lang w:val="vi-VN"/>
              </w:rPr>
            </w:pPr>
            <w:r w:rsidRPr="003F6C0C">
              <w:rPr>
                <w:rFonts w:ascii="Times New Roman" w:hAnsi="Times New Roman"/>
                <w:strike/>
                <w:lang w:val="vi-VN"/>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68E1F182" w14:textId="77777777" w:rsidR="003B4727" w:rsidRPr="003F6C0C" w:rsidRDefault="003B4727" w:rsidP="003B4727">
            <w:pPr>
              <w:spacing w:after="0"/>
              <w:rPr>
                <w:rFonts w:ascii="Times New Roman" w:hAnsi="Times New Roman"/>
                <w:strike/>
                <w:lang w:val="vi-VN"/>
              </w:rPr>
            </w:pPr>
            <w:r w:rsidRPr="003F6C0C">
              <w:rPr>
                <w:rFonts w:ascii="Times New Roman" w:hAnsi="Times New Roman"/>
                <w:strike/>
                <w:lang w:val="vi-VN"/>
              </w:rPr>
              <w:t xml:space="preserve">4. [Thành viên Hội đồng quản trị nắm giữ chức vụ điều hành hoặc thành viên Hội đồng quản trị làm việc tại các tiểu ban của </w:t>
            </w:r>
            <w:r w:rsidRPr="003F6C0C">
              <w:rPr>
                <w:rFonts w:ascii="Times New Roman" w:hAnsi="Times New Roman"/>
                <w:strike/>
                <w:lang w:val="vi-VN"/>
              </w:rPr>
              <w:lastRenderedPageBreak/>
              <w:t>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3EFAF685" w14:textId="77777777" w:rsidR="003B4727" w:rsidRPr="003F6C0C" w:rsidRDefault="003B4727" w:rsidP="003B4727">
            <w:pPr>
              <w:spacing w:after="0"/>
              <w:rPr>
                <w:rFonts w:ascii="Times New Roman" w:hAnsi="Times New Roman"/>
                <w:strike/>
                <w:lang w:val="vi-VN"/>
              </w:rPr>
            </w:pPr>
            <w:r w:rsidRPr="003F6C0C">
              <w:rPr>
                <w:rFonts w:ascii="Times New Roman" w:hAnsi="Times New Roman"/>
                <w:strike/>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778E1482" w14:textId="3CD0348B" w:rsidR="003F6C0C" w:rsidRPr="003F6C0C" w:rsidRDefault="003B4727" w:rsidP="003B4727">
            <w:pPr>
              <w:spacing w:after="0"/>
              <w:rPr>
                <w:rFonts w:ascii="Times New Roman" w:hAnsi="Times New Roman"/>
                <w:b/>
                <w:color w:val="000000"/>
                <w:lang w:val="vi-VN"/>
              </w:rPr>
            </w:pPr>
            <w:r w:rsidRPr="003F6C0C">
              <w:rPr>
                <w:rFonts w:ascii="Times New Roman" w:hAnsi="Times New Roman"/>
                <w:strike/>
                <w:lang w:val="vi-VN"/>
              </w:rPr>
              <w:t>6. 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tc>
        <w:tc>
          <w:tcPr>
            <w:tcW w:w="4395" w:type="dxa"/>
          </w:tcPr>
          <w:p w14:paraId="2FC0D5AD" w14:textId="5E36CE1D" w:rsidR="003F6C0C" w:rsidRPr="003F6C0C" w:rsidRDefault="003F6C0C" w:rsidP="006E6B4E">
            <w:pPr>
              <w:spacing w:after="0"/>
              <w:rPr>
                <w:rFonts w:ascii="Times New Roman" w:hAnsi="Times New Roman"/>
                <w:b/>
                <w:color w:val="000000"/>
                <w:lang w:val="vi-VN"/>
              </w:rPr>
            </w:pPr>
            <w:bookmarkStart w:id="297" w:name="_Toc65156379"/>
            <w:r w:rsidRPr="003F6C0C">
              <w:rPr>
                <w:rFonts w:ascii="Times New Roman" w:hAnsi="Times New Roman"/>
                <w:b/>
                <w:color w:val="000000"/>
                <w:lang w:val="vi-VN"/>
              </w:rPr>
              <w:lastRenderedPageBreak/>
              <w:t>Điều 17. Thù lao, thưởng và lợi ích khác của thành viên HĐQT</w:t>
            </w:r>
            <w:bookmarkEnd w:id="297"/>
          </w:p>
          <w:p w14:paraId="269B7210" w14:textId="1955A2EF" w:rsidR="003F6C0C" w:rsidRPr="003F6C0C" w:rsidRDefault="003F6C0C" w:rsidP="006E6B4E">
            <w:pPr>
              <w:spacing w:after="0"/>
              <w:rPr>
                <w:rFonts w:ascii="Times New Roman" w:hAnsi="Times New Roman"/>
                <w:color w:val="000000"/>
                <w:u w:val="single"/>
                <w:lang w:val="vi-VN"/>
              </w:rPr>
            </w:pPr>
            <w:r w:rsidRPr="003F6C0C">
              <w:rPr>
                <w:rFonts w:ascii="Times New Roman" w:hAnsi="Times New Roman"/>
                <w:color w:val="000000"/>
                <w:u w:val="single"/>
                <w:lang w:val="vi-VN"/>
              </w:rPr>
              <w:t>Thù lao, thưởng và lợi ích khác của thành viên HĐQT thực hiện theo Điều 28 Điều lệ Tổng công ty và pháp luật hiện hành.</w:t>
            </w:r>
          </w:p>
        </w:tc>
        <w:tc>
          <w:tcPr>
            <w:tcW w:w="2126" w:type="dxa"/>
          </w:tcPr>
          <w:p w14:paraId="34738B62" w14:textId="07ADB349" w:rsidR="003F6C0C" w:rsidRPr="003F6C0C" w:rsidRDefault="003F6C0C" w:rsidP="007D354D">
            <w:pPr>
              <w:spacing w:after="0"/>
              <w:rPr>
                <w:rFonts w:ascii="Times New Roman" w:hAnsi="Times New Roman"/>
                <w:color w:val="000000"/>
                <w:lang w:val="vi-VN"/>
              </w:rPr>
            </w:pPr>
            <w:r w:rsidRPr="003F6C0C">
              <w:rPr>
                <w:rFonts w:ascii="Times New Roman" w:hAnsi="Times New Roman"/>
                <w:color w:val="000000"/>
                <w:lang w:val="vi-VN"/>
              </w:rPr>
              <w:t>Toàn bộ Điều 19 (Quy chế mẫu) đã có quy định tương tự tại Điều 28 Điều lệ Tổng công ty y nên không nêu lại trong Dự thảo này và sẽ thực hiện theo quy định của Điều lệ.</w:t>
            </w:r>
          </w:p>
        </w:tc>
      </w:tr>
      <w:tr w:rsidR="003F6C0C" w:rsidRPr="00D4788C" w14:paraId="693FCEB8" w14:textId="77777777" w:rsidTr="00AC0C42">
        <w:tc>
          <w:tcPr>
            <w:tcW w:w="632" w:type="dxa"/>
          </w:tcPr>
          <w:p w14:paraId="3FFA0B27" w14:textId="3B224058"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lastRenderedPageBreak/>
              <w:t>21</w:t>
            </w:r>
          </w:p>
        </w:tc>
        <w:tc>
          <w:tcPr>
            <w:tcW w:w="4465" w:type="dxa"/>
          </w:tcPr>
          <w:p w14:paraId="7BF98FFB" w14:textId="77777777" w:rsidR="003F6C0C" w:rsidRPr="003F6C0C" w:rsidRDefault="003F6C0C" w:rsidP="00EF1A10">
            <w:pPr>
              <w:spacing w:after="0"/>
              <w:rPr>
                <w:rFonts w:ascii="Times New Roman" w:hAnsi="Times New Roman"/>
                <w:lang w:val="vi-VN"/>
              </w:rPr>
            </w:pPr>
            <w:bookmarkStart w:id="298" w:name="dieu_20_1"/>
            <w:r w:rsidRPr="003F6C0C">
              <w:rPr>
                <w:rFonts w:ascii="Times New Roman" w:hAnsi="Times New Roman"/>
                <w:b/>
                <w:bCs/>
                <w:lang w:val="vi-VN"/>
              </w:rPr>
              <w:t>Điều 20. Công khai các lợi ích liên quan</w:t>
            </w:r>
            <w:bookmarkEnd w:id="298"/>
          </w:p>
          <w:p w14:paraId="30159ACD"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Trường hợp Điều lệ công ty không có quy định khác chặt chẽ hơn, việc công khai lợi ích và người có liên quan của Công ty thực hiện theo quy định sau đây:</w:t>
            </w:r>
          </w:p>
          <w:p w14:paraId="47E085CF"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Thành viên Hội đồng quản trị của Công ty phải kê khai cho công ty về các lợi ích liên quan của mình, bao gồm:</w:t>
            </w:r>
          </w:p>
          <w:p w14:paraId="0B7A4027"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 xml:space="preserve">a) Tên, mã số doanh nghiệp, địa chỉ trụ sở chính, ngành, nghề kinh doanh của doanh nghiệp mà họ có sở hữu phần vốn góp hoặc cổ </w:t>
            </w:r>
            <w:r w:rsidRPr="003F6C0C">
              <w:rPr>
                <w:rFonts w:ascii="Times New Roman" w:hAnsi="Times New Roman"/>
                <w:lang w:val="vi-VN"/>
              </w:rPr>
              <w:lastRenderedPageBreak/>
              <w:t>phần; tỷ lệ và thời điểm sở hữu phần vốn góp hoặc cổ phần đó;</w:t>
            </w:r>
          </w:p>
          <w:p w14:paraId="6BFBC57F"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34D49538"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2. Việc kê khai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768ABC2B" w14:textId="2FBE6D33" w:rsidR="003F6C0C" w:rsidRPr="003F6C0C" w:rsidRDefault="003F6C0C" w:rsidP="00EF1A10">
            <w:pPr>
              <w:spacing w:after="0"/>
              <w:rPr>
                <w:rFonts w:ascii="Times New Roman" w:hAnsi="Times New Roman"/>
                <w:lang w:val="vi-VN"/>
              </w:rPr>
            </w:pPr>
            <w:r w:rsidRPr="003F6C0C">
              <w:rPr>
                <w:rFonts w:ascii="Times New Roman" w:hAnsi="Times New Roman"/>
                <w:lang w:val="vi-VN"/>
              </w:rPr>
              <w:t>3. Thành viên Hội đồng quản trị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tc>
        <w:tc>
          <w:tcPr>
            <w:tcW w:w="4111" w:type="dxa"/>
          </w:tcPr>
          <w:p w14:paraId="141C0704" w14:textId="617D7C49" w:rsidR="003B4727" w:rsidRPr="003F6C0C" w:rsidRDefault="003B4727" w:rsidP="003B4727">
            <w:pPr>
              <w:spacing w:after="0"/>
              <w:rPr>
                <w:rFonts w:ascii="Times New Roman" w:hAnsi="Times New Roman"/>
                <w:lang w:val="vi-VN"/>
              </w:rPr>
            </w:pPr>
            <w:r w:rsidRPr="003F6C0C">
              <w:rPr>
                <w:rFonts w:ascii="Times New Roman" w:hAnsi="Times New Roman"/>
                <w:b/>
                <w:bCs/>
                <w:lang w:val="vi-VN"/>
              </w:rPr>
              <w:lastRenderedPageBreak/>
              <w:t xml:space="preserve">Điều </w:t>
            </w:r>
            <w:r>
              <w:rPr>
                <w:rFonts w:ascii="Times New Roman" w:hAnsi="Times New Roman"/>
                <w:b/>
                <w:bCs/>
                <w:lang w:val="vi-VN"/>
              </w:rPr>
              <w:t>18</w:t>
            </w:r>
            <w:r w:rsidRPr="003F6C0C">
              <w:rPr>
                <w:rFonts w:ascii="Times New Roman" w:hAnsi="Times New Roman"/>
                <w:b/>
                <w:bCs/>
                <w:lang w:val="vi-VN"/>
              </w:rPr>
              <w:t>. Công khai các lợi ích liên quan</w:t>
            </w:r>
          </w:p>
          <w:p w14:paraId="1245E0C6" w14:textId="77777777" w:rsidR="003B4727" w:rsidRPr="003B4727" w:rsidRDefault="003B4727" w:rsidP="003B4727">
            <w:pPr>
              <w:spacing w:after="0"/>
              <w:rPr>
                <w:rFonts w:ascii="Times New Roman" w:hAnsi="Times New Roman"/>
                <w:strike/>
                <w:lang w:val="vi-VN"/>
              </w:rPr>
            </w:pPr>
            <w:r w:rsidRPr="003B4727">
              <w:rPr>
                <w:rFonts w:ascii="Times New Roman" w:hAnsi="Times New Roman"/>
                <w:strike/>
                <w:lang w:val="vi-VN"/>
              </w:rPr>
              <w:t>Trường hợp Điều lệ công ty không có quy định khác chặt chẽ hơn, việc công khai lợi ích và người có liên quan của Công ty thực hiện theo quy định sau đây:</w:t>
            </w:r>
          </w:p>
          <w:p w14:paraId="1DCCC7E0" w14:textId="6959FE9F"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1. Thành viên </w:t>
            </w:r>
            <w:r>
              <w:rPr>
                <w:rFonts w:ascii="Times New Roman" w:hAnsi="Times New Roman"/>
                <w:lang w:val="vi-VN"/>
              </w:rPr>
              <w:t xml:space="preserve">HĐQT </w:t>
            </w:r>
            <w:r w:rsidRPr="003F6C0C">
              <w:rPr>
                <w:rFonts w:ascii="Times New Roman" w:hAnsi="Times New Roman"/>
                <w:lang w:val="vi-VN"/>
              </w:rPr>
              <w:t xml:space="preserve">phải kê khai cho </w:t>
            </w:r>
            <w:r w:rsidRPr="003B4727">
              <w:rPr>
                <w:rFonts w:ascii="Times New Roman" w:hAnsi="Times New Roman"/>
                <w:u w:val="single"/>
                <w:lang w:val="vi-VN"/>
              </w:rPr>
              <w:t>Tổng</w:t>
            </w:r>
            <w:r>
              <w:rPr>
                <w:rFonts w:ascii="Times New Roman" w:hAnsi="Times New Roman"/>
                <w:lang w:val="vi-VN"/>
              </w:rPr>
              <w:t xml:space="preserve"> </w:t>
            </w:r>
            <w:r w:rsidRPr="003F6C0C">
              <w:rPr>
                <w:rFonts w:ascii="Times New Roman" w:hAnsi="Times New Roman"/>
                <w:lang w:val="vi-VN"/>
              </w:rPr>
              <w:t>công ty về các lợi ích liên quan của mình, bao gồm:</w:t>
            </w:r>
          </w:p>
          <w:p w14:paraId="541C9BD7" w14:textId="77777777"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a) Tên, mã số doanh nghiệp, địa chỉ trụ sở chính, ngành, nghề kinh doanh của doanh nghiệp mà họ có sở hữu phần vốn góp hoặc </w:t>
            </w:r>
            <w:r w:rsidRPr="003F6C0C">
              <w:rPr>
                <w:rFonts w:ascii="Times New Roman" w:hAnsi="Times New Roman"/>
                <w:lang w:val="vi-VN"/>
              </w:rPr>
              <w:lastRenderedPageBreak/>
              <w:t>cổ phần; tỷ lệ và thời điểm sở hữu phần vốn góp hoặc cổ phần đó;</w:t>
            </w:r>
          </w:p>
          <w:p w14:paraId="68935B2C" w14:textId="77777777" w:rsidR="003B4727" w:rsidRPr="003F6C0C" w:rsidRDefault="003B4727" w:rsidP="003B4727">
            <w:pPr>
              <w:spacing w:after="0"/>
              <w:rPr>
                <w:rFonts w:ascii="Times New Roman" w:hAnsi="Times New Roman"/>
                <w:lang w:val="vi-VN"/>
              </w:rPr>
            </w:pPr>
            <w:r w:rsidRPr="003F6C0C">
              <w:rPr>
                <w:rFonts w:ascii="Times New Roman" w:hAnsi="Times New Roman"/>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781D9F8A" w14:textId="6CFDB5FA"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2. Việc kê khai quy định tại khoản 1 Điều này phải được thực hiện trong thời hạn 07 ngày làm việc, kể từ ngày phát sinh lợi ích liên quan; việc sửa đổi, bổ sung phải được thông báo với </w:t>
            </w:r>
            <w:r w:rsidRPr="003B4727">
              <w:rPr>
                <w:rFonts w:ascii="Times New Roman" w:hAnsi="Times New Roman"/>
                <w:u w:val="single"/>
                <w:lang w:val="vi-VN"/>
              </w:rPr>
              <w:t>Tổng</w:t>
            </w:r>
            <w:r>
              <w:rPr>
                <w:rFonts w:ascii="Times New Roman" w:hAnsi="Times New Roman"/>
                <w:lang w:val="vi-VN"/>
              </w:rPr>
              <w:t xml:space="preserve"> c</w:t>
            </w:r>
            <w:r w:rsidRPr="003F6C0C">
              <w:rPr>
                <w:rFonts w:ascii="Times New Roman" w:hAnsi="Times New Roman"/>
                <w:lang w:val="vi-VN"/>
              </w:rPr>
              <w:t>ông ty trong thời hạn 07 ngày làm việc, kể từ ngày có sửa đổi, bổ sung tương ứng.</w:t>
            </w:r>
          </w:p>
          <w:p w14:paraId="78B70288" w14:textId="73FE6B50" w:rsidR="003F6C0C" w:rsidRPr="003F6C0C" w:rsidRDefault="003B4727" w:rsidP="003B4727">
            <w:pPr>
              <w:spacing w:after="0"/>
              <w:rPr>
                <w:rFonts w:ascii="Times New Roman" w:hAnsi="Times New Roman"/>
                <w:b/>
                <w:color w:val="000000"/>
                <w:lang w:val="vi-VN"/>
              </w:rPr>
            </w:pPr>
            <w:r w:rsidRPr="003F6C0C">
              <w:rPr>
                <w:rFonts w:ascii="Times New Roman" w:hAnsi="Times New Roman"/>
                <w:lang w:val="vi-VN"/>
              </w:rPr>
              <w:t xml:space="preserve">3. Thành viên </w:t>
            </w:r>
            <w:r>
              <w:rPr>
                <w:rFonts w:ascii="Times New Roman" w:hAnsi="Times New Roman"/>
                <w:lang w:val="vi-VN"/>
              </w:rPr>
              <w:t>HĐQT</w:t>
            </w:r>
            <w:r w:rsidRPr="003F6C0C">
              <w:rPr>
                <w:rFonts w:ascii="Times New Roman" w:hAnsi="Times New Roman"/>
                <w:lang w:val="vi-VN"/>
              </w:rPr>
              <w:t xml:space="preserve"> nhân danh cá nhân hoặc nhân danh người khác để thực hiện công việc dưới mọi hình thức trong phạm vi công việc kinh doanh của </w:t>
            </w:r>
            <w:r w:rsidRPr="003B4727">
              <w:rPr>
                <w:rFonts w:ascii="Times New Roman" w:hAnsi="Times New Roman"/>
                <w:u w:val="single"/>
                <w:lang w:val="vi-VN"/>
              </w:rPr>
              <w:t>Tổng</w:t>
            </w:r>
            <w:r w:rsidRPr="003F6C0C">
              <w:rPr>
                <w:rFonts w:ascii="Times New Roman" w:hAnsi="Times New Roman"/>
                <w:lang w:val="vi-VN"/>
              </w:rPr>
              <w:t xml:space="preserve"> </w:t>
            </w:r>
            <w:r>
              <w:rPr>
                <w:rFonts w:ascii="Times New Roman" w:hAnsi="Times New Roman"/>
                <w:lang w:val="vi-VN"/>
              </w:rPr>
              <w:t>c</w:t>
            </w:r>
            <w:r w:rsidRPr="003F6C0C">
              <w:rPr>
                <w:rFonts w:ascii="Times New Roman" w:hAnsi="Times New Roman"/>
                <w:lang w:val="vi-VN"/>
              </w:rPr>
              <w:t xml:space="preserve">ông ty đều phải giải trình bản chất, nội dung của công việc đó trước </w:t>
            </w:r>
            <w:r>
              <w:rPr>
                <w:rFonts w:ascii="Times New Roman" w:hAnsi="Times New Roman"/>
                <w:lang w:val="vi-VN"/>
              </w:rPr>
              <w:t>HĐQT</w:t>
            </w:r>
            <w:r w:rsidRPr="003F6C0C">
              <w:rPr>
                <w:rFonts w:ascii="Times New Roman" w:hAnsi="Times New Roman"/>
                <w:lang w:val="vi-VN"/>
              </w:rPr>
              <w:t xml:space="preserve"> và chỉ được thực hiện khi được đa số thành viên còn lại của </w:t>
            </w:r>
            <w:r>
              <w:rPr>
                <w:rFonts w:ascii="Times New Roman" w:hAnsi="Times New Roman"/>
                <w:lang w:val="vi-VN"/>
              </w:rPr>
              <w:t xml:space="preserve">HĐQT </w:t>
            </w:r>
            <w:r w:rsidRPr="003F6C0C">
              <w:rPr>
                <w:rFonts w:ascii="Times New Roman" w:hAnsi="Times New Roman"/>
                <w:lang w:val="vi-VN"/>
              </w:rPr>
              <w:t xml:space="preserve">chấp thuận; nếu thực hiện mà không khai báo hoặc không được sự chấp thuận của </w:t>
            </w:r>
            <w:r>
              <w:rPr>
                <w:rFonts w:ascii="Times New Roman" w:hAnsi="Times New Roman"/>
                <w:lang w:val="vi-VN"/>
              </w:rPr>
              <w:t>HĐQT</w:t>
            </w:r>
            <w:r w:rsidRPr="003F6C0C">
              <w:rPr>
                <w:rFonts w:ascii="Times New Roman" w:hAnsi="Times New Roman"/>
                <w:lang w:val="vi-VN"/>
              </w:rPr>
              <w:t xml:space="preserve"> thì tất cả thu nhập có được từ hoạt động đó thuộc về </w:t>
            </w:r>
            <w:r w:rsidRPr="003B4727">
              <w:rPr>
                <w:rFonts w:ascii="Times New Roman" w:hAnsi="Times New Roman"/>
                <w:u w:val="single"/>
                <w:lang w:val="vi-VN"/>
              </w:rPr>
              <w:t>Tổng</w:t>
            </w:r>
            <w:r w:rsidRPr="003F6C0C">
              <w:rPr>
                <w:rFonts w:ascii="Times New Roman" w:hAnsi="Times New Roman"/>
                <w:lang w:val="vi-VN"/>
              </w:rPr>
              <w:t xml:space="preserve"> </w:t>
            </w:r>
            <w:r>
              <w:rPr>
                <w:rFonts w:ascii="Times New Roman" w:hAnsi="Times New Roman"/>
                <w:lang w:val="vi-VN"/>
              </w:rPr>
              <w:t>c</w:t>
            </w:r>
            <w:r w:rsidRPr="003F6C0C">
              <w:rPr>
                <w:rFonts w:ascii="Times New Roman" w:hAnsi="Times New Roman"/>
                <w:lang w:val="vi-VN"/>
              </w:rPr>
              <w:t>ông ty.</w:t>
            </w:r>
          </w:p>
        </w:tc>
        <w:tc>
          <w:tcPr>
            <w:tcW w:w="4395" w:type="dxa"/>
          </w:tcPr>
          <w:p w14:paraId="327F90A6" w14:textId="20B5C799" w:rsidR="003F6C0C" w:rsidRPr="003F6C0C" w:rsidRDefault="003F6C0C" w:rsidP="00E43F3F">
            <w:pPr>
              <w:spacing w:after="0"/>
              <w:rPr>
                <w:rFonts w:ascii="Times New Roman" w:hAnsi="Times New Roman"/>
                <w:b/>
                <w:color w:val="000000"/>
                <w:lang w:val="vi-VN"/>
              </w:rPr>
            </w:pPr>
            <w:bookmarkStart w:id="299" w:name="_Toc65156380"/>
            <w:r w:rsidRPr="003F6C0C">
              <w:rPr>
                <w:rFonts w:ascii="Times New Roman" w:hAnsi="Times New Roman"/>
                <w:b/>
                <w:color w:val="000000"/>
                <w:lang w:val="vi-VN"/>
              </w:rPr>
              <w:lastRenderedPageBreak/>
              <w:t>Điều 18. Công khai các lợi ích liên quan</w:t>
            </w:r>
            <w:bookmarkEnd w:id="299"/>
          </w:p>
          <w:p w14:paraId="464D10B7" w14:textId="77777777" w:rsidR="003B4727" w:rsidRDefault="003B4727" w:rsidP="00E43F3F">
            <w:pPr>
              <w:spacing w:after="0"/>
              <w:rPr>
                <w:rFonts w:ascii="Times New Roman" w:hAnsi="Times New Roman"/>
                <w:color w:val="000000"/>
                <w:lang w:val="vi-VN"/>
              </w:rPr>
            </w:pPr>
          </w:p>
          <w:p w14:paraId="15870ADC" w14:textId="77777777" w:rsidR="003B4727" w:rsidRDefault="003B4727" w:rsidP="00E43F3F">
            <w:pPr>
              <w:spacing w:after="0"/>
              <w:rPr>
                <w:rFonts w:ascii="Times New Roman" w:hAnsi="Times New Roman"/>
                <w:color w:val="000000"/>
                <w:lang w:val="vi-VN"/>
              </w:rPr>
            </w:pPr>
          </w:p>
          <w:p w14:paraId="78B84D3F" w14:textId="77777777" w:rsidR="003B4727" w:rsidRDefault="003B4727" w:rsidP="00E43F3F">
            <w:pPr>
              <w:spacing w:after="0"/>
              <w:rPr>
                <w:rFonts w:ascii="Times New Roman" w:hAnsi="Times New Roman"/>
                <w:color w:val="000000"/>
                <w:lang w:val="vi-VN"/>
              </w:rPr>
            </w:pPr>
          </w:p>
          <w:p w14:paraId="517853FC" w14:textId="77777777" w:rsidR="003B4727" w:rsidRDefault="003B4727" w:rsidP="00E43F3F">
            <w:pPr>
              <w:spacing w:after="0"/>
              <w:rPr>
                <w:rFonts w:ascii="Times New Roman" w:hAnsi="Times New Roman"/>
                <w:color w:val="000000"/>
                <w:lang w:val="vi-VN"/>
              </w:rPr>
            </w:pPr>
          </w:p>
          <w:p w14:paraId="62DD026D" w14:textId="0FADCE29" w:rsidR="003F6C0C" w:rsidRPr="003F6C0C" w:rsidRDefault="003F6C0C" w:rsidP="00E43F3F">
            <w:pPr>
              <w:spacing w:after="0"/>
              <w:rPr>
                <w:rFonts w:ascii="Times New Roman" w:hAnsi="Times New Roman"/>
                <w:color w:val="000000"/>
                <w:lang w:val="vi-VN"/>
              </w:rPr>
            </w:pPr>
            <w:r w:rsidRPr="003F6C0C">
              <w:rPr>
                <w:rFonts w:ascii="Times New Roman" w:hAnsi="Times New Roman"/>
                <w:color w:val="000000"/>
                <w:lang w:val="vi-VN"/>
              </w:rPr>
              <w:t>1. Thành viên HĐQT phải kê khai cho Tổng công ty về các lợi ích liên quan của mình, bao gồm:</w:t>
            </w:r>
          </w:p>
          <w:p w14:paraId="53B2EC6F" w14:textId="19CAA408" w:rsidR="003F6C0C" w:rsidRPr="003F6C0C" w:rsidRDefault="003F6C0C" w:rsidP="00E43F3F">
            <w:pPr>
              <w:spacing w:after="0"/>
              <w:rPr>
                <w:rFonts w:ascii="Times New Roman" w:hAnsi="Times New Roman"/>
                <w:color w:val="000000"/>
                <w:lang w:val="vi-VN"/>
              </w:rPr>
            </w:pPr>
            <w:r w:rsidRPr="003F6C0C">
              <w:rPr>
                <w:rFonts w:ascii="Times New Roman" w:hAnsi="Times New Roman"/>
                <w:color w:val="000000"/>
                <w:lang w:val="vi-VN"/>
              </w:rPr>
              <w:t xml:space="preserve">a. Tên, mã số doanh nghiệp, địa chỉ trụ sở chính, ngành, nghề kinh doanh của doanh nghiệp mà họ có sở hữu phần vốn góp hoặc cổ </w:t>
            </w:r>
            <w:r w:rsidRPr="003F6C0C">
              <w:rPr>
                <w:rFonts w:ascii="Times New Roman" w:hAnsi="Times New Roman"/>
                <w:color w:val="000000"/>
                <w:lang w:val="vi-VN"/>
              </w:rPr>
              <w:lastRenderedPageBreak/>
              <w:t>phần; tỷ lệ và thời điểm sở hữu phần vốn góp hoặc cổ phần đó;</w:t>
            </w:r>
          </w:p>
          <w:p w14:paraId="762EC128" w14:textId="0BA0CA57" w:rsidR="003F6C0C" w:rsidRPr="003F6C0C" w:rsidRDefault="003F6C0C" w:rsidP="00E43F3F">
            <w:pPr>
              <w:spacing w:after="0"/>
              <w:rPr>
                <w:rFonts w:ascii="Times New Roman" w:hAnsi="Times New Roman"/>
                <w:color w:val="000000"/>
                <w:lang w:val="vi-VN"/>
              </w:rPr>
            </w:pPr>
            <w:r w:rsidRPr="003F6C0C">
              <w:rPr>
                <w:rFonts w:ascii="Times New Roman" w:hAnsi="Times New Roman"/>
                <w:color w:val="000000"/>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39361170" w14:textId="736C94CF" w:rsidR="003F6C0C" w:rsidRPr="003F6C0C" w:rsidRDefault="003F6C0C" w:rsidP="00E43F3F">
            <w:pPr>
              <w:spacing w:after="0"/>
              <w:rPr>
                <w:rFonts w:ascii="Times New Roman" w:hAnsi="Times New Roman"/>
                <w:color w:val="000000"/>
                <w:lang w:val="vi-VN"/>
              </w:rPr>
            </w:pPr>
            <w:r w:rsidRPr="003F6C0C">
              <w:rPr>
                <w:rFonts w:ascii="Times New Roman" w:hAnsi="Times New Roman"/>
                <w:color w:val="000000"/>
                <w:lang w:val="vi-VN"/>
              </w:rPr>
              <w:t>2.Việc kê khai quy định tại khoản 1 Điều này phải được thực hiện trong thời hạn 07 ngày làm việc, kể từ ngày phát sinh lợi ích liên quan; việc sửa đổi, bổ sung phải được thông báo với Tổng công ty trong thời hạn 07 ngày làm việc, kể từ ngày có sửa đổi, bổ sung tương ứng.</w:t>
            </w:r>
          </w:p>
          <w:p w14:paraId="4361B821" w14:textId="2405E1D4" w:rsidR="003F6C0C" w:rsidRPr="003F6C0C" w:rsidRDefault="003F6C0C" w:rsidP="008A1969">
            <w:pPr>
              <w:spacing w:after="0"/>
              <w:rPr>
                <w:rFonts w:ascii="Times New Roman" w:hAnsi="Times New Roman"/>
                <w:color w:val="000000"/>
                <w:lang w:val="vi-VN"/>
              </w:rPr>
            </w:pPr>
            <w:r w:rsidRPr="003F6C0C">
              <w:rPr>
                <w:rFonts w:ascii="Times New Roman" w:hAnsi="Times New Roman"/>
                <w:color w:val="000000"/>
                <w:lang w:val="vi-VN"/>
              </w:rPr>
              <w:t>3.Thành viên HĐQT nhân danh cá nhân hoặc nhân danh người khác để thực hiện công việc dưới mọi hình thức trong phạm vi công việc kinh doanh của Tổng công ty đều phải giải trình bản chất, nội dung của công việc đó trước HĐQT và chỉ được thực hiện khi được đa số thành viên còn lại của HĐQT chấp thuận; nếu thực hiện mà không khai báo hoặc không được sự chấp thuận của HĐQT thì tất cả thu nhập có được từ hoạt động đó thuộc về Tổng công ty.</w:t>
            </w:r>
          </w:p>
        </w:tc>
        <w:tc>
          <w:tcPr>
            <w:tcW w:w="2126" w:type="dxa"/>
          </w:tcPr>
          <w:p w14:paraId="16E1A33B" w14:textId="0B31258E" w:rsidR="003F6C0C" w:rsidRPr="003F6C0C" w:rsidRDefault="003F6C0C" w:rsidP="004A1BE8">
            <w:pPr>
              <w:spacing w:after="0"/>
              <w:rPr>
                <w:rFonts w:ascii="Times New Roman" w:hAnsi="Times New Roman"/>
                <w:color w:val="000000"/>
                <w:lang w:val="vi-VN"/>
              </w:rPr>
            </w:pPr>
            <w:r w:rsidRPr="003F6C0C">
              <w:rPr>
                <w:rFonts w:ascii="Times New Roman" w:hAnsi="Times New Roman"/>
                <w:color w:val="000000"/>
                <w:lang w:val="vi-VN"/>
              </w:rPr>
              <w:lastRenderedPageBreak/>
              <w:t>Dự thảo tương tự với Quy chế mẫu.</w:t>
            </w:r>
          </w:p>
        </w:tc>
      </w:tr>
      <w:tr w:rsidR="003F6C0C" w:rsidRPr="00D4788C" w14:paraId="7C64D2E8" w14:textId="77777777" w:rsidTr="00AC0C42">
        <w:tc>
          <w:tcPr>
            <w:tcW w:w="632" w:type="dxa"/>
          </w:tcPr>
          <w:p w14:paraId="6A871167"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5AB39CB2" w14:textId="5282A181" w:rsidR="003F6C0C" w:rsidRPr="003F6C0C" w:rsidRDefault="003F6C0C" w:rsidP="00EF1A10">
            <w:pPr>
              <w:spacing w:after="0"/>
              <w:rPr>
                <w:rFonts w:ascii="Times New Roman" w:hAnsi="Times New Roman"/>
                <w:lang w:val="vi-VN"/>
              </w:rPr>
            </w:pPr>
            <w:bookmarkStart w:id="300" w:name="chuong_6"/>
            <w:r w:rsidRPr="003F6C0C">
              <w:rPr>
                <w:rFonts w:ascii="Times New Roman" w:hAnsi="Times New Roman"/>
                <w:b/>
                <w:bCs/>
                <w:lang w:val="vi-VN"/>
              </w:rPr>
              <w:t>Chương VI</w:t>
            </w:r>
            <w:bookmarkStart w:id="301" w:name="chuong_6_name"/>
            <w:bookmarkEnd w:id="300"/>
            <w:r w:rsidRPr="003F6C0C">
              <w:rPr>
                <w:rFonts w:ascii="Times New Roman" w:hAnsi="Times New Roman"/>
                <w:lang w:val="vi-VN"/>
              </w:rPr>
              <w:t xml:space="preserve">. </w:t>
            </w:r>
            <w:r w:rsidRPr="003F6C0C">
              <w:rPr>
                <w:rFonts w:ascii="Times New Roman" w:hAnsi="Times New Roman"/>
                <w:b/>
                <w:bCs/>
                <w:lang w:val="vi-VN"/>
              </w:rPr>
              <w:t>MỐI QUAN HỆ CỦA HỘI ĐỒNG QUẢN TRỊ</w:t>
            </w:r>
            <w:bookmarkEnd w:id="301"/>
          </w:p>
        </w:tc>
        <w:tc>
          <w:tcPr>
            <w:tcW w:w="4111" w:type="dxa"/>
          </w:tcPr>
          <w:p w14:paraId="4E700F00" w14:textId="373FC080" w:rsidR="003F6C0C" w:rsidRPr="003F6C0C" w:rsidRDefault="00AF54E6" w:rsidP="008A35AA">
            <w:pPr>
              <w:spacing w:after="0"/>
              <w:rPr>
                <w:rFonts w:ascii="Times New Roman" w:hAnsi="Times New Roman"/>
                <w:b/>
                <w:bCs/>
                <w:lang w:val="vi-VN"/>
              </w:rPr>
            </w:pPr>
            <w:r w:rsidRPr="003F6C0C">
              <w:rPr>
                <w:rFonts w:ascii="Times New Roman" w:hAnsi="Times New Roman"/>
                <w:b/>
                <w:bCs/>
                <w:lang w:val="vi-VN"/>
              </w:rPr>
              <w:t>Chương VI</w:t>
            </w:r>
            <w:r w:rsidRPr="003F6C0C">
              <w:rPr>
                <w:rFonts w:ascii="Times New Roman" w:hAnsi="Times New Roman"/>
                <w:lang w:val="vi-VN"/>
              </w:rPr>
              <w:t xml:space="preserve">. </w:t>
            </w:r>
            <w:r w:rsidRPr="003F6C0C">
              <w:rPr>
                <w:rFonts w:ascii="Times New Roman" w:hAnsi="Times New Roman"/>
                <w:b/>
                <w:bCs/>
                <w:lang w:val="vi-VN"/>
              </w:rPr>
              <w:t>MỐI QUAN HỆ CỦA HỘI ĐỒNG QUẢN TRỊ</w:t>
            </w:r>
          </w:p>
        </w:tc>
        <w:tc>
          <w:tcPr>
            <w:tcW w:w="4395" w:type="dxa"/>
          </w:tcPr>
          <w:p w14:paraId="378F314E" w14:textId="68392918" w:rsidR="003F6C0C" w:rsidRPr="003F6C0C" w:rsidRDefault="00AF54E6" w:rsidP="008A35AA">
            <w:pPr>
              <w:spacing w:after="0"/>
              <w:rPr>
                <w:rFonts w:ascii="Times New Roman" w:hAnsi="Times New Roman"/>
                <w:color w:val="000000"/>
                <w:lang w:val="vi-VN"/>
              </w:rPr>
            </w:pPr>
            <w:r>
              <w:rPr>
                <w:rFonts w:ascii="Times New Roman" w:hAnsi="Times New Roman"/>
                <w:b/>
                <w:bCs/>
                <w:lang w:val="vi-VN"/>
              </w:rPr>
              <w:t>Chương V</w:t>
            </w:r>
            <w:r w:rsidR="003F6C0C" w:rsidRPr="003F6C0C">
              <w:rPr>
                <w:rFonts w:ascii="Times New Roman" w:hAnsi="Times New Roman"/>
                <w:b/>
                <w:bCs/>
                <w:lang w:val="vi-VN"/>
              </w:rPr>
              <w:t>I</w:t>
            </w:r>
            <w:r w:rsidR="003F6C0C" w:rsidRPr="003F6C0C">
              <w:rPr>
                <w:rFonts w:ascii="Times New Roman" w:hAnsi="Times New Roman"/>
                <w:lang w:val="vi-VN"/>
              </w:rPr>
              <w:t xml:space="preserve">. </w:t>
            </w:r>
            <w:r w:rsidR="003F6C0C" w:rsidRPr="003F6C0C">
              <w:rPr>
                <w:rFonts w:ascii="Times New Roman" w:hAnsi="Times New Roman"/>
                <w:b/>
                <w:bCs/>
                <w:lang w:val="vi-VN"/>
              </w:rPr>
              <w:t>MỐI QUAN HỆ CỦA HỘI ĐỒNG QUẢN TRỊ</w:t>
            </w:r>
          </w:p>
        </w:tc>
        <w:tc>
          <w:tcPr>
            <w:tcW w:w="2126" w:type="dxa"/>
          </w:tcPr>
          <w:p w14:paraId="0B63529C" w14:textId="77777777" w:rsidR="003F6C0C" w:rsidRPr="003F6C0C" w:rsidRDefault="003F6C0C" w:rsidP="008A35AA">
            <w:pPr>
              <w:spacing w:after="0"/>
              <w:rPr>
                <w:rFonts w:ascii="Times New Roman" w:hAnsi="Times New Roman"/>
                <w:color w:val="000000"/>
                <w:lang w:val="vi-VN"/>
              </w:rPr>
            </w:pPr>
          </w:p>
        </w:tc>
      </w:tr>
      <w:tr w:rsidR="003F6C0C" w:rsidRPr="00D4788C" w14:paraId="6A9D8DEB" w14:textId="77777777" w:rsidTr="00AC0C42">
        <w:tc>
          <w:tcPr>
            <w:tcW w:w="632" w:type="dxa"/>
          </w:tcPr>
          <w:p w14:paraId="51CA5238" w14:textId="563B491A" w:rsidR="003F6C0C" w:rsidRPr="003F6C0C" w:rsidRDefault="003F6C0C" w:rsidP="005D6C38">
            <w:pPr>
              <w:spacing w:after="0"/>
              <w:jc w:val="center"/>
              <w:rPr>
                <w:rFonts w:ascii="Times New Roman" w:hAnsi="Times New Roman"/>
                <w:color w:val="000000"/>
                <w:lang w:val="vi-VN"/>
              </w:rPr>
            </w:pPr>
            <w:r w:rsidRPr="003F6C0C">
              <w:rPr>
                <w:rFonts w:ascii="Times New Roman" w:hAnsi="Times New Roman"/>
                <w:color w:val="000000"/>
                <w:lang w:val="vi-VN"/>
              </w:rPr>
              <w:t>23</w:t>
            </w:r>
          </w:p>
        </w:tc>
        <w:tc>
          <w:tcPr>
            <w:tcW w:w="4465" w:type="dxa"/>
          </w:tcPr>
          <w:p w14:paraId="2D0B84F3" w14:textId="6801B7B0" w:rsidR="003F6C0C" w:rsidRPr="003F6C0C" w:rsidRDefault="003F6C0C" w:rsidP="00EF1A10">
            <w:pPr>
              <w:spacing w:after="0"/>
              <w:rPr>
                <w:rFonts w:ascii="Times New Roman" w:hAnsi="Times New Roman"/>
                <w:lang w:val="vi-VN"/>
              </w:rPr>
            </w:pPr>
            <w:bookmarkStart w:id="302" w:name="dieu_21_1"/>
            <w:r w:rsidRPr="003F6C0C">
              <w:rPr>
                <w:rFonts w:ascii="Times New Roman" w:hAnsi="Times New Roman"/>
                <w:b/>
                <w:bCs/>
                <w:lang w:val="vi-VN"/>
              </w:rPr>
              <w:t xml:space="preserve">Điều 21. Mối quan hệ giữa các thành viên </w:t>
            </w:r>
            <w:bookmarkEnd w:id="302"/>
            <w:r w:rsidRPr="003F6C0C">
              <w:rPr>
                <w:rFonts w:ascii="Times New Roman" w:hAnsi="Times New Roman"/>
                <w:b/>
                <w:bCs/>
                <w:lang w:val="vi-VN"/>
              </w:rPr>
              <w:t>HĐQT</w:t>
            </w:r>
          </w:p>
          <w:p w14:paraId="2DF828FB"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244902B2"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lastRenderedPageBreak/>
              <w:t>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công ty và Quy chế này.</w:t>
            </w:r>
          </w:p>
          <w:p w14:paraId="59C102C9" w14:textId="1FF93484"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tc>
        <w:tc>
          <w:tcPr>
            <w:tcW w:w="4111" w:type="dxa"/>
          </w:tcPr>
          <w:p w14:paraId="091377DF" w14:textId="62E76DC2" w:rsidR="003B4727" w:rsidRPr="003F6C0C" w:rsidRDefault="003B4727" w:rsidP="003B4727">
            <w:pPr>
              <w:spacing w:after="0"/>
              <w:rPr>
                <w:rFonts w:ascii="Times New Roman" w:hAnsi="Times New Roman"/>
                <w:lang w:val="vi-VN"/>
              </w:rPr>
            </w:pPr>
            <w:r w:rsidRPr="003F6C0C">
              <w:rPr>
                <w:rFonts w:ascii="Times New Roman" w:hAnsi="Times New Roman"/>
                <w:b/>
                <w:bCs/>
                <w:lang w:val="vi-VN"/>
              </w:rPr>
              <w:lastRenderedPageBreak/>
              <w:t xml:space="preserve">Điều </w:t>
            </w:r>
            <w:r w:rsidR="007D3BA9">
              <w:rPr>
                <w:rFonts w:ascii="Times New Roman" w:hAnsi="Times New Roman"/>
                <w:b/>
                <w:bCs/>
                <w:lang w:val="vi-VN"/>
              </w:rPr>
              <w:t>19</w:t>
            </w:r>
            <w:r w:rsidRPr="003F6C0C">
              <w:rPr>
                <w:rFonts w:ascii="Times New Roman" w:hAnsi="Times New Roman"/>
                <w:b/>
                <w:bCs/>
                <w:lang w:val="vi-VN"/>
              </w:rPr>
              <w:t>. Mối quan hệ giữa các thành viên HĐQT</w:t>
            </w:r>
          </w:p>
          <w:p w14:paraId="4AEA488E" w14:textId="570AB28B" w:rsidR="003B4727" w:rsidRPr="003F6C0C" w:rsidRDefault="003B4727" w:rsidP="003B4727">
            <w:pPr>
              <w:spacing w:after="0"/>
              <w:rPr>
                <w:rFonts w:ascii="Times New Roman" w:hAnsi="Times New Roman"/>
                <w:lang w:val="vi-VN"/>
              </w:rPr>
            </w:pPr>
            <w:r w:rsidRPr="003F6C0C">
              <w:rPr>
                <w:rFonts w:ascii="Times New Roman" w:hAnsi="Times New Roman"/>
                <w:lang w:val="vi-VN"/>
              </w:rPr>
              <w:t xml:space="preserve">1. Quan hệ giữa các thành viên </w:t>
            </w:r>
            <w:r>
              <w:rPr>
                <w:rFonts w:ascii="Times New Roman" w:hAnsi="Times New Roman"/>
                <w:lang w:val="vi-VN"/>
              </w:rPr>
              <w:t xml:space="preserve">HĐQT </w:t>
            </w:r>
            <w:r w:rsidRPr="003F6C0C">
              <w:rPr>
                <w:rFonts w:ascii="Times New Roman" w:hAnsi="Times New Roman"/>
                <w:lang w:val="vi-VN"/>
              </w:rPr>
              <w:t xml:space="preserve">là quan hệ phối hợp, các thành viên </w:t>
            </w:r>
            <w:r>
              <w:rPr>
                <w:rFonts w:ascii="Times New Roman" w:hAnsi="Times New Roman"/>
                <w:lang w:val="vi-VN"/>
              </w:rPr>
              <w:t>HĐQT</w:t>
            </w:r>
            <w:r w:rsidRPr="003F6C0C">
              <w:rPr>
                <w:rFonts w:ascii="Times New Roman" w:hAnsi="Times New Roman"/>
                <w:lang w:val="vi-VN"/>
              </w:rPr>
              <w:t xml:space="preserve"> có trách nhiệm thông tin cho nhau về vấn đề có liên quan trong quá trình xử lý công việc được phân công.</w:t>
            </w:r>
          </w:p>
          <w:p w14:paraId="18EE3F50" w14:textId="7F55EDB3" w:rsidR="003B4727" w:rsidRPr="003F6C0C" w:rsidRDefault="003B4727" w:rsidP="003B4727">
            <w:pPr>
              <w:spacing w:after="0"/>
              <w:rPr>
                <w:rFonts w:ascii="Times New Roman" w:hAnsi="Times New Roman"/>
                <w:lang w:val="vi-VN"/>
              </w:rPr>
            </w:pPr>
            <w:r w:rsidRPr="003F6C0C">
              <w:rPr>
                <w:rFonts w:ascii="Times New Roman" w:hAnsi="Times New Roman"/>
                <w:lang w:val="vi-VN"/>
              </w:rPr>
              <w:lastRenderedPageBreak/>
              <w:t xml:space="preserve">2. Trong quá trình xử lý công việc, thành viên </w:t>
            </w:r>
            <w:r w:rsidR="00386BD4">
              <w:rPr>
                <w:rFonts w:ascii="Times New Roman" w:hAnsi="Times New Roman"/>
                <w:lang w:val="vi-VN"/>
              </w:rPr>
              <w:t xml:space="preserve">HĐQT </w:t>
            </w:r>
            <w:r w:rsidRPr="003F6C0C">
              <w:rPr>
                <w:rFonts w:ascii="Times New Roman" w:hAnsi="Times New Roman"/>
                <w:lang w:val="vi-VN"/>
              </w:rPr>
              <w:t xml:space="preserve">được phân công chịu trách nhiệm chính </w:t>
            </w:r>
            <w:r w:rsidR="000D4639" w:rsidRPr="003F6C0C">
              <w:rPr>
                <w:rFonts w:ascii="Times New Roman" w:hAnsi="Times New Roman"/>
                <w:lang w:val="vi-VN"/>
              </w:rPr>
              <w:t>phải chủ động phối hợp xử lý, nếu có vấn đề liên quan đến lĩnh vực do thành viên Hội đồng quản trị khác phụ trách</w:t>
            </w:r>
            <w:r w:rsidRPr="003F6C0C">
              <w:rPr>
                <w:rFonts w:ascii="Times New Roman" w:hAnsi="Times New Roman"/>
                <w:lang w:val="vi-VN"/>
              </w:rPr>
              <w:t xml:space="preserve">. Trong trường hợp giữa các thành viên </w:t>
            </w:r>
            <w:r w:rsidR="00386BD4">
              <w:rPr>
                <w:rFonts w:ascii="Times New Roman" w:hAnsi="Times New Roman"/>
                <w:lang w:val="vi-VN"/>
              </w:rPr>
              <w:t>HĐQT</w:t>
            </w:r>
            <w:r w:rsidRPr="003F6C0C">
              <w:rPr>
                <w:rFonts w:ascii="Times New Roman" w:hAnsi="Times New Roman"/>
                <w:lang w:val="vi-VN"/>
              </w:rPr>
              <w:t xml:space="preserve"> </w:t>
            </w:r>
            <w:r w:rsidRPr="00386BD4">
              <w:rPr>
                <w:rFonts w:ascii="Times New Roman" w:hAnsi="Times New Roman"/>
                <w:strike/>
                <w:lang w:val="vi-VN"/>
              </w:rPr>
              <w:t>còn</w:t>
            </w:r>
            <w:r w:rsidRPr="003F6C0C">
              <w:rPr>
                <w:rFonts w:ascii="Times New Roman" w:hAnsi="Times New Roman"/>
                <w:lang w:val="vi-VN"/>
              </w:rPr>
              <w:t xml:space="preserve"> có ý kiến khác nhau thì thành viên chịu trách nhiệm chính báo cáo Chủ tịch </w:t>
            </w:r>
            <w:r w:rsidR="00386BD4">
              <w:rPr>
                <w:rFonts w:ascii="Times New Roman" w:hAnsi="Times New Roman"/>
                <w:lang w:val="vi-VN"/>
              </w:rPr>
              <w:t xml:space="preserve">HĐQT </w:t>
            </w:r>
            <w:r w:rsidRPr="003F6C0C">
              <w:rPr>
                <w:rFonts w:ascii="Times New Roman" w:hAnsi="Times New Roman"/>
                <w:lang w:val="vi-VN"/>
              </w:rPr>
              <w:t xml:space="preserve">xem xét quyết định theo thẩm quyền hoặc tổ chức họp hoặc lấy ý kiến của các thành viên </w:t>
            </w:r>
            <w:r w:rsidR="00386BD4">
              <w:rPr>
                <w:rFonts w:ascii="Times New Roman" w:hAnsi="Times New Roman"/>
                <w:lang w:val="vi-VN"/>
              </w:rPr>
              <w:t>HĐQT</w:t>
            </w:r>
            <w:r w:rsidRPr="003F6C0C">
              <w:rPr>
                <w:rFonts w:ascii="Times New Roman" w:hAnsi="Times New Roman"/>
                <w:lang w:val="vi-VN"/>
              </w:rPr>
              <w:t xml:space="preserve"> theo quy định của pháp luật, Điều lệ </w:t>
            </w:r>
            <w:r w:rsidRPr="00386BD4">
              <w:rPr>
                <w:rFonts w:ascii="Times New Roman" w:hAnsi="Times New Roman"/>
                <w:strike/>
                <w:lang w:val="vi-VN"/>
              </w:rPr>
              <w:t xml:space="preserve">công ty </w:t>
            </w:r>
            <w:r w:rsidRPr="003F6C0C">
              <w:rPr>
                <w:rFonts w:ascii="Times New Roman" w:hAnsi="Times New Roman"/>
                <w:lang w:val="vi-VN"/>
              </w:rPr>
              <w:t>và Quy chế này.</w:t>
            </w:r>
          </w:p>
          <w:p w14:paraId="76DA22C8" w14:textId="4B40C487" w:rsidR="003F6C0C" w:rsidRPr="003F6C0C" w:rsidRDefault="003B4727" w:rsidP="00386BD4">
            <w:pPr>
              <w:spacing w:after="0"/>
              <w:rPr>
                <w:rFonts w:ascii="Times New Roman" w:hAnsi="Times New Roman"/>
                <w:b/>
                <w:color w:val="000000"/>
                <w:lang w:val="vi-VN"/>
              </w:rPr>
            </w:pPr>
            <w:r w:rsidRPr="003F6C0C">
              <w:rPr>
                <w:rFonts w:ascii="Times New Roman" w:hAnsi="Times New Roman"/>
                <w:lang w:val="vi-VN"/>
              </w:rPr>
              <w:t xml:space="preserve">3. Trong trường hợp có sự </w:t>
            </w:r>
            <w:r w:rsidRPr="00C32C88">
              <w:rPr>
                <w:rFonts w:ascii="Times New Roman" w:hAnsi="Times New Roman"/>
                <w:strike/>
                <w:lang w:val="vi-VN"/>
              </w:rPr>
              <w:t xml:space="preserve">phân công lại giữa các thành viên </w:t>
            </w:r>
            <w:r w:rsidR="00386BD4" w:rsidRPr="00C32C88">
              <w:rPr>
                <w:rFonts w:ascii="Times New Roman" w:hAnsi="Times New Roman"/>
                <w:strike/>
                <w:lang w:val="vi-VN"/>
              </w:rPr>
              <w:t>HĐQT</w:t>
            </w:r>
            <w:r w:rsidRPr="00C32C88">
              <w:rPr>
                <w:rFonts w:ascii="Times New Roman" w:hAnsi="Times New Roman"/>
                <w:strike/>
                <w:lang w:val="vi-VN"/>
              </w:rPr>
              <w:t xml:space="preserve"> thì</w:t>
            </w:r>
            <w:r w:rsidRPr="003F6C0C">
              <w:rPr>
                <w:rFonts w:ascii="Times New Roman" w:hAnsi="Times New Roman"/>
                <w:lang w:val="vi-VN"/>
              </w:rPr>
              <w:t xml:space="preserve"> </w:t>
            </w:r>
            <w:r w:rsidR="00CA42F0" w:rsidRPr="00C32C88">
              <w:rPr>
                <w:rFonts w:ascii="Times New Roman" w:hAnsi="Times New Roman"/>
                <w:u w:val="single"/>
                <w:lang w:val="vi-VN"/>
              </w:rPr>
              <w:t>thay đổi trong Phân công nhiệm vụ trong HĐQT,</w:t>
            </w:r>
            <w:r w:rsidR="00CA42F0">
              <w:rPr>
                <w:rFonts w:ascii="Times New Roman" w:hAnsi="Times New Roman"/>
                <w:lang w:val="vi-VN"/>
              </w:rPr>
              <w:t xml:space="preserve"> </w:t>
            </w:r>
            <w:r w:rsidRPr="003F6C0C">
              <w:rPr>
                <w:rFonts w:ascii="Times New Roman" w:hAnsi="Times New Roman"/>
                <w:lang w:val="vi-VN"/>
              </w:rPr>
              <w:t xml:space="preserve">các thành viên </w:t>
            </w:r>
            <w:r w:rsidR="00386BD4">
              <w:rPr>
                <w:rFonts w:ascii="Times New Roman" w:hAnsi="Times New Roman"/>
                <w:lang w:val="vi-VN"/>
              </w:rPr>
              <w:t>HĐQT</w:t>
            </w:r>
            <w:r w:rsidRPr="003F6C0C">
              <w:rPr>
                <w:rFonts w:ascii="Times New Roman" w:hAnsi="Times New Roman"/>
                <w:lang w:val="vi-VN"/>
              </w:rPr>
              <w:t xml:space="preserve"> phải bàn giao công việc, hồ sơ, tài liệu liên quan. Việc bàn giao này phải được lập thành văn bản và báo cáo Chủ tịch </w:t>
            </w:r>
            <w:r w:rsidR="00386BD4">
              <w:rPr>
                <w:rFonts w:ascii="Times New Roman" w:hAnsi="Times New Roman"/>
                <w:lang w:val="vi-VN"/>
              </w:rPr>
              <w:t xml:space="preserve">HĐQT </w:t>
            </w:r>
            <w:r w:rsidRPr="003F6C0C">
              <w:rPr>
                <w:rFonts w:ascii="Times New Roman" w:hAnsi="Times New Roman"/>
                <w:lang w:val="vi-VN"/>
              </w:rPr>
              <w:t>về việc bàn giao đó.</w:t>
            </w:r>
          </w:p>
        </w:tc>
        <w:tc>
          <w:tcPr>
            <w:tcW w:w="4395" w:type="dxa"/>
          </w:tcPr>
          <w:p w14:paraId="06C6927C" w14:textId="1E8CF872" w:rsidR="003F6C0C" w:rsidRPr="003F6C0C" w:rsidRDefault="003F6C0C" w:rsidP="00B5687A">
            <w:pPr>
              <w:spacing w:after="0"/>
              <w:rPr>
                <w:rFonts w:ascii="Times New Roman" w:hAnsi="Times New Roman"/>
                <w:b/>
                <w:color w:val="000000"/>
                <w:lang w:val="vi-VN"/>
              </w:rPr>
            </w:pPr>
            <w:bookmarkStart w:id="303" w:name="_Toc65156384"/>
            <w:r w:rsidRPr="003F6C0C">
              <w:rPr>
                <w:rFonts w:ascii="Times New Roman" w:hAnsi="Times New Roman"/>
                <w:b/>
                <w:color w:val="000000"/>
                <w:lang w:val="vi-VN"/>
              </w:rPr>
              <w:lastRenderedPageBreak/>
              <w:t xml:space="preserve">Điều </w:t>
            </w:r>
            <w:r w:rsidR="007D3BA9">
              <w:rPr>
                <w:rFonts w:ascii="Times New Roman" w:hAnsi="Times New Roman"/>
                <w:b/>
                <w:color w:val="000000"/>
                <w:lang w:val="vi-VN"/>
              </w:rPr>
              <w:t>19</w:t>
            </w:r>
            <w:r w:rsidRPr="003F6C0C">
              <w:rPr>
                <w:rFonts w:ascii="Times New Roman" w:hAnsi="Times New Roman"/>
                <w:b/>
                <w:color w:val="000000"/>
                <w:lang w:val="vi-VN"/>
              </w:rPr>
              <w:t>. Mối quan hệ giữa các thành viên HĐQT</w:t>
            </w:r>
            <w:bookmarkEnd w:id="303"/>
          </w:p>
          <w:p w14:paraId="0AEE6509" w14:textId="2E35949A" w:rsidR="003F6C0C" w:rsidRPr="003F6C0C" w:rsidRDefault="003F6C0C" w:rsidP="00B5687A">
            <w:pPr>
              <w:spacing w:after="0"/>
              <w:rPr>
                <w:rFonts w:ascii="Times New Roman" w:hAnsi="Times New Roman"/>
                <w:color w:val="000000"/>
                <w:lang w:val="vi-VN"/>
              </w:rPr>
            </w:pPr>
            <w:r w:rsidRPr="003F6C0C">
              <w:rPr>
                <w:rFonts w:ascii="Times New Roman" w:hAnsi="Times New Roman"/>
                <w:color w:val="000000"/>
                <w:lang w:val="vi-VN"/>
              </w:rPr>
              <w:t>1. Quan hệ giữa các thành viên HĐQT là quan hệ phối hợp, các thành viên HĐQT có trách nhiệm thông tin cho nhau về vấn đề có liên quan trong quá trình xử lý công việc được phân công.</w:t>
            </w:r>
          </w:p>
          <w:p w14:paraId="76A6B068" w14:textId="08313B5C" w:rsidR="003F6C0C" w:rsidRPr="003F6C0C" w:rsidRDefault="003F6C0C" w:rsidP="00B5687A">
            <w:pPr>
              <w:spacing w:after="0"/>
              <w:rPr>
                <w:rFonts w:ascii="Times New Roman" w:hAnsi="Times New Roman"/>
                <w:color w:val="000000"/>
                <w:lang w:val="vi-VN"/>
              </w:rPr>
            </w:pPr>
            <w:r w:rsidRPr="003F6C0C">
              <w:rPr>
                <w:rFonts w:ascii="Times New Roman" w:hAnsi="Times New Roman"/>
                <w:color w:val="000000"/>
                <w:lang w:val="vi-VN"/>
              </w:rPr>
              <w:lastRenderedPageBreak/>
              <w:t>2. Trong quá trình xử lý công việc mà thành viên HĐQT được phân công chịu trách nhiệ</w:t>
            </w:r>
            <w:r w:rsidR="00386BD4">
              <w:rPr>
                <w:rFonts w:ascii="Times New Roman" w:hAnsi="Times New Roman"/>
                <w:color w:val="000000"/>
                <w:lang w:val="vi-VN"/>
              </w:rPr>
              <w:t>m chính</w:t>
            </w:r>
            <w:r w:rsidRPr="003F6C0C">
              <w:rPr>
                <w:rFonts w:ascii="Times New Roman" w:hAnsi="Times New Roman"/>
                <w:color w:val="000000"/>
                <w:lang w:val="vi-VN"/>
              </w:rPr>
              <w:t xml:space="preserve"> </w:t>
            </w:r>
            <w:r w:rsidR="009120A8" w:rsidRPr="003F6C0C">
              <w:rPr>
                <w:rFonts w:ascii="Times New Roman" w:hAnsi="Times New Roman"/>
                <w:lang w:val="vi-VN"/>
              </w:rPr>
              <w:t>phải chủ động phối hợp xử lý, nếu có vấn đề liên quan đến lĩnh vực do thành viên Hội đồng quản trị khác phụ trách</w:t>
            </w:r>
            <w:r w:rsidRPr="003F6C0C">
              <w:rPr>
                <w:rFonts w:ascii="Times New Roman" w:hAnsi="Times New Roman"/>
                <w:color w:val="000000"/>
                <w:lang w:val="vi-VN"/>
              </w:rPr>
              <w:t>. Trong trường hợp giữa các thành viên HĐQT có ý kiến khác nhau thì thành viên chịu trách nhiệm chính báo cáo Chủ tịch HĐQT xem xét quyết định theo thẩm quyền hoặc tổ chức họp hoặc lấy ý kiến của các thành viên HĐQT theo quy định của pháp luật, Điều lệ và Quy chế này.</w:t>
            </w:r>
          </w:p>
          <w:p w14:paraId="1AE75601" w14:textId="77777777" w:rsidR="007F00B9" w:rsidDel="00E53E8C" w:rsidRDefault="007F00B9" w:rsidP="0066571F">
            <w:pPr>
              <w:spacing w:after="0"/>
              <w:rPr>
                <w:del w:id="304" w:author="Trinh Le Minh Khoa" w:date="2021-03-31T09:50:00Z"/>
                <w:rFonts w:ascii="Times New Roman" w:hAnsi="Times New Roman"/>
                <w:color w:val="000000"/>
                <w:lang w:val="vi-VN"/>
              </w:rPr>
            </w:pPr>
          </w:p>
          <w:p w14:paraId="37DB33F0" w14:textId="77777777" w:rsidR="007F00B9" w:rsidRDefault="007F00B9" w:rsidP="0066571F">
            <w:pPr>
              <w:spacing w:after="0"/>
              <w:rPr>
                <w:rFonts w:ascii="Times New Roman" w:hAnsi="Times New Roman"/>
                <w:color w:val="000000"/>
                <w:lang w:val="vi-VN"/>
              </w:rPr>
            </w:pPr>
          </w:p>
          <w:p w14:paraId="5C94CE0E" w14:textId="1A63C312" w:rsidR="003F6C0C" w:rsidRPr="003F6C0C" w:rsidRDefault="003F6C0C" w:rsidP="0066571F">
            <w:pPr>
              <w:spacing w:after="0"/>
              <w:rPr>
                <w:rFonts w:ascii="Times New Roman" w:hAnsi="Times New Roman"/>
                <w:color w:val="000000"/>
                <w:lang w:val="vi-VN"/>
              </w:rPr>
            </w:pPr>
            <w:r w:rsidRPr="003F6C0C">
              <w:rPr>
                <w:rFonts w:ascii="Times New Roman" w:hAnsi="Times New Roman"/>
                <w:color w:val="000000"/>
                <w:lang w:val="vi-VN"/>
              </w:rPr>
              <w:t xml:space="preserve">3. Trong trường hợp có sự </w:t>
            </w:r>
            <w:r w:rsidR="0066571F" w:rsidRPr="00C32C88">
              <w:rPr>
                <w:rFonts w:ascii="Times New Roman" w:hAnsi="Times New Roman"/>
                <w:color w:val="000000"/>
                <w:lang w:val="vi-VN"/>
              </w:rPr>
              <w:t xml:space="preserve">thay đổi trong Phân công nhiệm vụ trong HĐQT, </w:t>
            </w:r>
            <w:r w:rsidRPr="003F6C0C">
              <w:rPr>
                <w:rFonts w:ascii="Times New Roman" w:hAnsi="Times New Roman"/>
                <w:color w:val="000000"/>
                <w:lang w:val="vi-VN"/>
              </w:rPr>
              <w:t xml:space="preserve"> các thành viên HĐQT phải bàn giao công việc, hồ sơ, thông tin, tài liệu liên quan. Việc bàn giao này phải được lập văn bản và báo cáo Chủ tịch về việc bàn giao đó.</w:t>
            </w:r>
          </w:p>
        </w:tc>
        <w:tc>
          <w:tcPr>
            <w:tcW w:w="2126" w:type="dxa"/>
          </w:tcPr>
          <w:p w14:paraId="53B1E4A6" w14:textId="4CD7FFC8" w:rsidR="003F6C0C" w:rsidRPr="003F6C0C" w:rsidRDefault="003F6C0C" w:rsidP="00E53E8C">
            <w:pPr>
              <w:spacing w:after="0"/>
              <w:rPr>
                <w:rFonts w:ascii="Times New Roman" w:hAnsi="Times New Roman"/>
                <w:color w:val="000000"/>
                <w:lang w:val="vi-VN"/>
              </w:rPr>
              <w:pPrChange w:id="305" w:author="Trinh Le Minh Khoa" w:date="2021-03-31T09:50:00Z">
                <w:pPr>
                  <w:spacing w:after="0"/>
                </w:pPr>
              </w:pPrChange>
            </w:pPr>
            <w:r w:rsidRPr="003F6C0C">
              <w:rPr>
                <w:rFonts w:ascii="Times New Roman" w:hAnsi="Times New Roman"/>
                <w:color w:val="000000"/>
                <w:lang w:val="vi-VN"/>
              </w:rPr>
              <w:lastRenderedPageBreak/>
              <w:t xml:space="preserve">Dự thảo giống với Quy chế mẫu và viết lại Điều </w:t>
            </w:r>
            <w:del w:id="306" w:author="Trinh Le Minh Khoa" w:date="2021-03-31T09:50:00Z">
              <w:r w:rsidRPr="003F6C0C" w:rsidDel="00E53E8C">
                <w:rPr>
                  <w:rFonts w:ascii="Times New Roman" w:hAnsi="Times New Roman"/>
                  <w:color w:val="000000"/>
                  <w:lang w:val="vi-VN"/>
                </w:rPr>
                <w:delText>20</w:delText>
              </w:r>
            </w:del>
            <w:ins w:id="307" w:author="Trinh Le Minh Khoa" w:date="2021-03-31T09:50:00Z">
              <w:r w:rsidR="00E53E8C">
                <w:rPr>
                  <w:rFonts w:ascii="Times New Roman" w:hAnsi="Times New Roman"/>
                  <w:color w:val="000000"/>
                  <w:lang w:val="vi-VN"/>
                </w:rPr>
                <w:t>19</w:t>
              </w:r>
            </w:ins>
            <w:r w:rsidRPr="003F6C0C">
              <w:rPr>
                <w:rFonts w:ascii="Times New Roman" w:hAnsi="Times New Roman"/>
                <w:color w:val="000000"/>
                <w:lang w:val="vi-VN"/>
              </w:rPr>
              <w:t>.</w:t>
            </w:r>
            <w:del w:id="308" w:author="Trinh Le Minh Khoa" w:date="2021-03-31T09:50:00Z">
              <w:r w:rsidRPr="003F6C0C" w:rsidDel="00E53E8C">
                <w:rPr>
                  <w:rFonts w:ascii="Times New Roman" w:hAnsi="Times New Roman"/>
                  <w:color w:val="000000"/>
                  <w:lang w:val="vi-VN"/>
                </w:rPr>
                <w:delText>2</w:delText>
              </w:r>
            </w:del>
            <w:ins w:id="309" w:author="Trinh Le Minh Khoa" w:date="2021-03-31T09:50:00Z">
              <w:r w:rsidR="00E53E8C">
                <w:rPr>
                  <w:rFonts w:ascii="Times New Roman" w:hAnsi="Times New Roman"/>
                  <w:color w:val="000000"/>
                  <w:lang w:val="vi-VN"/>
                </w:rPr>
                <w:t>3</w:t>
              </w:r>
            </w:ins>
            <w:r w:rsidRPr="003F6C0C">
              <w:rPr>
                <w:rFonts w:ascii="Times New Roman" w:hAnsi="Times New Roman"/>
                <w:color w:val="000000"/>
                <w:lang w:val="vi-VN"/>
              </w:rPr>
              <w:t>.</w:t>
            </w:r>
          </w:p>
        </w:tc>
      </w:tr>
      <w:tr w:rsidR="003F6C0C" w:rsidRPr="00D4788C" w14:paraId="2EC602F8" w14:textId="77777777" w:rsidTr="00AC0C42">
        <w:tc>
          <w:tcPr>
            <w:tcW w:w="632" w:type="dxa"/>
          </w:tcPr>
          <w:p w14:paraId="6E8EF089" w14:textId="607F0D95"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24</w:t>
            </w:r>
          </w:p>
        </w:tc>
        <w:tc>
          <w:tcPr>
            <w:tcW w:w="4465" w:type="dxa"/>
          </w:tcPr>
          <w:p w14:paraId="47DF43FA" w14:textId="77777777" w:rsidR="003F6C0C" w:rsidRPr="003F6C0C" w:rsidRDefault="003F6C0C" w:rsidP="00EF1A10">
            <w:pPr>
              <w:spacing w:after="0"/>
              <w:rPr>
                <w:rFonts w:ascii="Times New Roman" w:hAnsi="Times New Roman"/>
                <w:lang w:val="vi-VN"/>
              </w:rPr>
            </w:pPr>
            <w:bookmarkStart w:id="310" w:name="dieu_22_1"/>
            <w:r w:rsidRPr="003F6C0C">
              <w:rPr>
                <w:rFonts w:ascii="Times New Roman" w:hAnsi="Times New Roman"/>
                <w:b/>
                <w:bCs/>
                <w:lang w:val="vi-VN"/>
              </w:rPr>
              <w:t>Điều 22. Mối quan hệ với ban điều hành</w:t>
            </w:r>
            <w:bookmarkEnd w:id="310"/>
          </w:p>
          <w:p w14:paraId="7CAEB964" w14:textId="31A00C22" w:rsidR="003F6C0C" w:rsidRPr="003F6C0C" w:rsidRDefault="003F6C0C" w:rsidP="00EF1A10">
            <w:pPr>
              <w:spacing w:after="0"/>
              <w:rPr>
                <w:rFonts w:ascii="Times New Roman" w:hAnsi="Times New Roman"/>
                <w:lang w:val="vi-VN"/>
              </w:rPr>
            </w:pPr>
            <w:r w:rsidRPr="003F6C0C">
              <w:rPr>
                <w:rFonts w:ascii="Times New Roman" w:hAnsi="Times New Roman"/>
                <w:lang w:val="vi-VN"/>
              </w:rPr>
              <w:t>Với vai trò quản trị, Hội đồng quản trị ban hành các nghị quyết để Tổng giám đốc (Giám đốc) và bộ máy điều hành thực hiện. Đồng thời, Hội đồng quản trị kiểm tra, giám sát thực hiện các nghị quyết.</w:t>
            </w:r>
          </w:p>
        </w:tc>
        <w:tc>
          <w:tcPr>
            <w:tcW w:w="4111" w:type="dxa"/>
          </w:tcPr>
          <w:p w14:paraId="754E08C4" w14:textId="29B423D5" w:rsidR="00386BD4" w:rsidRPr="003F6C0C" w:rsidRDefault="00386BD4" w:rsidP="00386BD4">
            <w:pPr>
              <w:spacing w:after="0"/>
              <w:rPr>
                <w:rFonts w:ascii="Times New Roman" w:hAnsi="Times New Roman"/>
                <w:lang w:val="vi-VN"/>
              </w:rPr>
            </w:pPr>
            <w:r w:rsidRPr="003F6C0C">
              <w:rPr>
                <w:rFonts w:ascii="Times New Roman" w:hAnsi="Times New Roman"/>
                <w:b/>
                <w:bCs/>
                <w:lang w:val="vi-VN"/>
              </w:rPr>
              <w:t xml:space="preserve">Điều </w:t>
            </w:r>
            <w:del w:id="311" w:author="Trinh Le Minh Khoa" w:date="2021-03-31T09:51:00Z">
              <w:r w:rsidRPr="003F6C0C" w:rsidDel="00E53E8C">
                <w:rPr>
                  <w:rFonts w:ascii="Times New Roman" w:hAnsi="Times New Roman"/>
                  <w:b/>
                  <w:bCs/>
                  <w:lang w:val="vi-VN"/>
                </w:rPr>
                <w:delText>2</w:delText>
              </w:r>
              <w:r w:rsidR="00AF54E6" w:rsidDel="00E53E8C">
                <w:rPr>
                  <w:rFonts w:ascii="Times New Roman" w:hAnsi="Times New Roman"/>
                  <w:b/>
                  <w:bCs/>
                  <w:lang w:val="vi-VN"/>
                </w:rPr>
                <w:delText>1</w:delText>
              </w:r>
            </w:del>
            <w:ins w:id="312" w:author="Trinh Le Minh Khoa" w:date="2021-03-31T09:51:00Z">
              <w:r w:rsidR="00E53E8C" w:rsidRPr="003F6C0C">
                <w:rPr>
                  <w:rFonts w:ascii="Times New Roman" w:hAnsi="Times New Roman"/>
                  <w:b/>
                  <w:bCs/>
                  <w:lang w:val="vi-VN"/>
                </w:rPr>
                <w:t>2</w:t>
              </w:r>
              <w:r w:rsidR="00E53E8C">
                <w:rPr>
                  <w:rFonts w:ascii="Times New Roman" w:hAnsi="Times New Roman"/>
                  <w:b/>
                  <w:bCs/>
                  <w:lang w:val="vi-VN"/>
                </w:rPr>
                <w:t>0</w:t>
              </w:r>
            </w:ins>
            <w:r w:rsidRPr="003F6C0C">
              <w:rPr>
                <w:rFonts w:ascii="Times New Roman" w:hAnsi="Times New Roman"/>
                <w:b/>
                <w:bCs/>
                <w:lang w:val="vi-VN"/>
              </w:rPr>
              <w:t xml:space="preserve">. Mối quan hệ </w:t>
            </w:r>
            <w:r w:rsidRPr="00386BD4">
              <w:rPr>
                <w:rFonts w:ascii="Times New Roman" w:hAnsi="Times New Roman"/>
                <w:b/>
                <w:bCs/>
                <w:u w:val="single"/>
                <w:lang w:val="vi-VN"/>
              </w:rPr>
              <w:t>của HĐQT</w:t>
            </w:r>
            <w:r>
              <w:rPr>
                <w:rFonts w:ascii="Times New Roman" w:hAnsi="Times New Roman"/>
                <w:b/>
                <w:bCs/>
                <w:lang w:val="vi-VN"/>
              </w:rPr>
              <w:t xml:space="preserve"> </w:t>
            </w:r>
            <w:r w:rsidRPr="003F6C0C">
              <w:rPr>
                <w:rFonts w:ascii="Times New Roman" w:hAnsi="Times New Roman"/>
                <w:b/>
                <w:bCs/>
                <w:lang w:val="vi-VN"/>
              </w:rPr>
              <w:t xml:space="preserve">với </w:t>
            </w:r>
            <w:r w:rsidRPr="00D4788C">
              <w:rPr>
                <w:rFonts w:ascii="Times New Roman" w:hAnsi="Times New Roman"/>
                <w:b/>
                <w:bCs/>
                <w:strike/>
                <w:lang w:val="vi-VN"/>
              </w:rPr>
              <w:t>Ban điều hành</w:t>
            </w:r>
            <w:r w:rsidR="000D4639">
              <w:rPr>
                <w:rFonts w:ascii="Times New Roman" w:hAnsi="Times New Roman"/>
                <w:b/>
                <w:bCs/>
                <w:lang w:val="vi-VN"/>
              </w:rPr>
              <w:t xml:space="preserve"> </w:t>
            </w:r>
            <w:r w:rsidR="000D4639">
              <w:rPr>
                <w:rFonts w:ascii="Times New Roman" w:hAnsi="Times New Roman"/>
                <w:b/>
                <w:color w:val="000000"/>
                <w:lang w:val="vi-VN"/>
              </w:rPr>
              <w:t>Tổng Giám đốc</w:t>
            </w:r>
          </w:p>
          <w:p w14:paraId="5C1D2617" w14:textId="43E7F11D" w:rsidR="00CA42F0" w:rsidRPr="007F00B9" w:rsidRDefault="00386BD4" w:rsidP="00386BD4">
            <w:pPr>
              <w:spacing w:after="0"/>
              <w:rPr>
                <w:rFonts w:ascii="Times New Roman" w:hAnsi="Times New Roman"/>
                <w:lang w:val="vi-VN"/>
              </w:rPr>
            </w:pPr>
            <w:r w:rsidRPr="007F00B9">
              <w:rPr>
                <w:rFonts w:ascii="Times New Roman" w:hAnsi="Times New Roman"/>
                <w:lang w:val="vi-VN"/>
              </w:rPr>
              <w:t xml:space="preserve">1. </w:t>
            </w:r>
            <w:r w:rsidR="00CA42F0" w:rsidRPr="007F00B9">
              <w:rPr>
                <w:rFonts w:ascii="Times New Roman" w:hAnsi="Times New Roman"/>
                <w:lang w:val="vi-VN"/>
              </w:rPr>
              <w:t xml:space="preserve">Với vai trò quản trị, HĐQT ban hành các nghị quyết để Tổng Giám đốc </w:t>
            </w:r>
            <w:r w:rsidR="00CA42F0" w:rsidRPr="00D4788C">
              <w:rPr>
                <w:rFonts w:ascii="Times New Roman" w:hAnsi="Times New Roman"/>
                <w:strike/>
                <w:lang w:val="vi-VN"/>
              </w:rPr>
              <w:t xml:space="preserve">và bộ máy điều hành </w:t>
            </w:r>
            <w:r w:rsidR="00CA42F0" w:rsidRPr="007F00B9">
              <w:rPr>
                <w:rFonts w:ascii="Times New Roman" w:hAnsi="Times New Roman"/>
                <w:lang w:val="vi-VN"/>
              </w:rPr>
              <w:t>thực hiện. Đồng thời, HĐQT kiểm tra, giám sát thực hiện các nghị quyết.</w:t>
            </w:r>
          </w:p>
          <w:p w14:paraId="7529F850" w14:textId="77777777" w:rsidR="00D4788C" w:rsidRPr="003F6C0C" w:rsidRDefault="00D4788C" w:rsidP="00D4788C">
            <w:pPr>
              <w:spacing w:after="0"/>
              <w:rPr>
                <w:rFonts w:ascii="Times New Roman" w:hAnsi="Times New Roman"/>
                <w:u w:val="single"/>
                <w:lang w:val="vi-VN"/>
              </w:rPr>
            </w:pPr>
            <w:r>
              <w:rPr>
                <w:rFonts w:ascii="Times New Roman" w:hAnsi="Times New Roman"/>
                <w:u w:val="single"/>
                <w:lang w:val="vi-VN"/>
              </w:rPr>
              <w:t>2. Mối quan hệ</w:t>
            </w:r>
            <w:r w:rsidRPr="003F6C0C">
              <w:rPr>
                <w:rFonts w:ascii="Times New Roman" w:hAnsi="Times New Roman"/>
                <w:u w:val="single"/>
                <w:lang w:val="vi-VN"/>
              </w:rPr>
              <w:t xml:space="preserve"> giữa HĐQT với </w:t>
            </w:r>
            <w:r>
              <w:rPr>
                <w:rFonts w:ascii="Times New Roman" w:hAnsi="Times New Roman"/>
                <w:u w:val="single"/>
                <w:lang w:val="vi-VN"/>
              </w:rPr>
              <w:t xml:space="preserve">TGĐ </w:t>
            </w:r>
            <w:r w:rsidRPr="003F6C0C">
              <w:rPr>
                <w:rFonts w:ascii="Times New Roman" w:hAnsi="Times New Roman"/>
                <w:u w:val="single"/>
                <w:lang w:val="vi-VN"/>
              </w:rPr>
              <w:t>được thực hiện theo quy định của pháp luật, Điều lệ, Quy chế quản trị nội bộ Tổng công ty</w:t>
            </w:r>
            <w:r>
              <w:rPr>
                <w:rFonts w:ascii="Times New Roman" w:hAnsi="Times New Roman"/>
                <w:u w:val="single"/>
                <w:lang w:val="vi-VN"/>
              </w:rPr>
              <w:t>.</w:t>
            </w:r>
            <w:r w:rsidRPr="003F6C0C">
              <w:rPr>
                <w:rFonts w:ascii="Times New Roman" w:hAnsi="Times New Roman"/>
                <w:u w:val="single"/>
                <w:lang w:val="vi-VN"/>
              </w:rPr>
              <w:t xml:space="preserve"> </w:t>
            </w:r>
          </w:p>
          <w:p w14:paraId="66280DEB" w14:textId="77777777" w:rsidR="00D4788C" w:rsidRPr="003F6C0C" w:rsidRDefault="00D4788C" w:rsidP="00D4788C">
            <w:pPr>
              <w:spacing w:after="0"/>
              <w:rPr>
                <w:rFonts w:ascii="Times New Roman" w:hAnsi="Times New Roman"/>
                <w:lang w:val="vi-VN"/>
              </w:rPr>
            </w:pPr>
            <w:r>
              <w:rPr>
                <w:rFonts w:ascii="Times New Roman" w:hAnsi="Times New Roman"/>
                <w:lang w:val="vi-VN"/>
              </w:rPr>
              <w:t>3</w:t>
            </w:r>
            <w:r w:rsidRPr="00C32C88">
              <w:rPr>
                <w:rFonts w:ascii="Times New Roman" w:hAnsi="Times New Roman"/>
                <w:u w:val="single"/>
                <w:lang w:val="vi-VN"/>
              </w:rPr>
              <w:t xml:space="preserve">. </w:t>
            </w:r>
            <w:r w:rsidRPr="003F6C0C">
              <w:rPr>
                <w:rFonts w:ascii="Times New Roman" w:hAnsi="Times New Roman"/>
                <w:u w:val="single"/>
                <w:lang w:val="vi-VN"/>
              </w:rPr>
              <w:t xml:space="preserve">HĐQT bảo đảm mọi điều kiện thuận lợi về cơ chế, chính sách, nguồn lực để </w:t>
            </w:r>
            <w:r>
              <w:rPr>
                <w:rFonts w:ascii="Times New Roman" w:hAnsi="Times New Roman"/>
                <w:u w:val="single"/>
                <w:lang w:val="vi-VN"/>
              </w:rPr>
              <w:t>TGĐ</w:t>
            </w:r>
            <w:r w:rsidRPr="003F6C0C">
              <w:rPr>
                <w:rFonts w:ascii="Times New Roman" w:hAnsi="Times New Roman"/>
                <w:u w:val="single"/>
                <w:lang w:val="vi-VN"/>
              </w:rPr>
              <w:t xml:space="preserve"> hoàn thành nhiệm vụ được giao</w:t>
            </w:r>
            <w:r w:rsidRPr="003F6C0C">
              <w:rPr>
                <w:rFonts w:ascii="Times New Roman" w:hAnsi="Times New Roman"/>
                <w:lang w:val="vi-VN"/>
              </w:rPr>
              <w:t>.</w:t>
            </w:r>
          </w:p>
          <w:p w14:paraId="29AAF020" w14:textId="77777777" w:rsidR="00D4788C" w:rsidRPr="003F6C0C" w:rsidRDefault="00D4788C" w:rsidP="00D4788C">
            <w:pPr>
              <w:spacing w:after="0"/>
              <w:rPr>
                <w:rFonts w:ascii="Times New Roman" w:hAnsi="Times New Roman"/>
                <w:lang w:val="vi-VN"/>
              </w:rPr>
            </w:pPr>
            <w:r>
              <w:rPr>
                <w:rFonts w:ascii="Times New Roman" w:hAnsi="Times New Roman"/>
                <w:lang w:val="vi-VN"/>
              </w:rPr>
              <w:t>4</w:t>
            </w:r>
            <w:r w:rsidRPr="003F6C0C">
              <w:rPr>
                <w:rFonts w:ascii="Times New Roman" w:hAnsi="Times New Roman"/>
                <w:lang w:val="vi-VN"/>
              </w:rPr>
              <w:t xml:space="preserve">. </w:t>
            </w:r>
            <w:r w:rsidRPr="003F6C0C">
              <w:rPr>
                <w:rFonts w:ascii="Times New Roman" w:hAnsi="Times New Roman"/>
                <w:u w:val="single"/>
                <w:lang w:val="vi-VN"/>
              </w:rPr>
              <w:t xml:space="preserve">Các nghị quyết, quyết định của HĐQT có hiệu lực bắt buộc thi hành. Trong trường hợp có quan điểm khác nhau giữa HĐQT và TGĐ về một vấn đề, quyết nghị của </w:t>
            </w:r>
            <w:r w:rsidRPr="003F6C0C">
              <w:rPr>
                <w:rFonts w:ascii="Times New Roman" w:hAnsi="Times New Roman"/>
                <w:u w:val="single"/>
                <w:lang w:val="vi-VN"/>
              </w:rPr>
              <w:lastRenderedPageBreak/>
              <w:t>HĐQT được ban hành là quyết định cuối cùng TGĐ phải tuân theo. TGĐ được quyền bảo lưu quan điểm và miễn trừ trách nhiệm đối với các hậu quả phát sinh (nếu có) liên quan đến quyết định nêu trên</w:t>
            </w:r>
            <w:r w:rsidRPr="003F6C0C">
              <w:rPr>
                <w:rFonts w:ascii="Times New Roman" w:hAnsi="Times New Roman"/>
                <w:lang w:val="vi-VN"/>
              </w:rPr>
              <w:t>.</w:t>
            </w:r>
          </w:p>
          <w:p w14:paraId="157FADAB" w14:textId="4450B969" w:rsidR="00386BD4" w:rsidRPr="003F6C0C" w:rsidRDefault="00D4788C" w:rsidP="00386BD4">
            <w:pPr>
              <w:spacing w:after="0"/>
              <w:rPr>
                <w:rFonts w:ascii="Times New Roman" w:hAnsi="Times New Roman"/>
                <w:b/>
                <w:color w:val="000000"/>
                <w:lang w:val="vi-VN"/>
              </w:rPr>
            </w:pPr>
            <w:r>
              <w:rPr>
                <w:rFonts w:ascii="Times New Roman" w:hAnsi="Times New Roman"/>
                <w:lang w:val="vi-VN"/>
              </w:rPr>
              <w:t>5</w:t>
            </w:r>
            <w:r w:rsidRPr="003F6C0C">
              <w:rPr>
                <w:rFonts w:ascii="Times New Roman" w:hAnsi="Times New Roman"/>
                <w:lang w:val="vi-VN"/>
              </w:rPr>
              <w:t xml:space="preserve">. </w:t>
            </w:r>
            <w:r>
              <w:rPr>
                <w:rFonts w:ascii="Times New Roman" w:hAnsi="Times New Roman"/>
                <w:u w:val="single"/>
                <w:lang w:val="vi-VN"/>
              </w:rPr>
              <w:t>TGĐ</w:t>
            </w:r>
            <w:r w:rsidRPr="003F6C0C">
              <w:rPr>
                <w:rFonts w:ascii="Times New Roman" w:hAnsi="Times New Roman"/>
                <w:u w:val="single"/>
                <w:lang w:val="vi-VN"/>
              </w:rPr>
              <w:t xml:space="preserve"> chịu trách nhiệm</w:t>
            </w:r>
            <w:r>
              <w:rPr>
                <w:rFonts w:ascii="Times New Roman" w:hAnsi="Times New Roman"/>
                <w:u w:val="single"/>
                <w:lang w:val="vi-VN"/>
              </w:rPr>
              <w:t xml:space="preserve"> </w:t>
            </w:r>
            <w:r w:rsidRPr="003F6C0C">
              <w:rPr>
                <w:rFonts w:ascii="Times New Roman" w:hAnsi="Times New Roman"/>
                <w:u w:val="single"/>
                <w:lang w:val="vi-VN"/>
              </w:rPr>
              <w:t>cung cấp thông tin đầy đủ, kịp thời theo yêu cầu của thành viên HĐQT để thực hiện nhiệm vụ được phân công.</w:t>
            </w:r>
          </w:p>
        </w:tc>
        <w:tc>
          <w:tcPr>
            <w:tcW w:w="4395" w:type="dxa"/>
          </w:tcPr>
          <w:p w14:paraId="0290E2AE" w14:textId="6C49689E" w:rsidR="00B51D47" w:rsidDel="00E53E8C" w:rsidRDefault="003F6C0C" w:rsidP="00D144C1">
            <w:pPr>
              <w:spacing w:after="0"/>
              <w:rPr>
                <w:del w:id="313" w:author="Trinh Le Minh Khoa" w:date="2021-03-31T09:50:00Z"/>
                <w:rFonts w:ascii="Times New Roman" w:hAnsi="Times New Roman"/>
                <w:u w:val="single"/>
                <w:lang w:val="vi-VN"/>
              </w:rPr>
            </w:pPr>
            <w:bookmarkStart w:id="314" w:name="_Toc65156385"/>
            <w:r w:rsidRPr="003F6C0C">
              <w:rPr>
                <w:rFonts w:ascii="Times New Roman" w:hAnsi="Times New Roman"/>
                <w:b/>
                <w:color w:val="000000"/>
                <w:lang w:val="vi-VN"/>
              </w:rPr>
              <w:lastRenderedPageBreak/>
              <w:t xml:space="preserve">Điều </w:t>
            </w:r>
            <w:del w:id="315" w:author="Trinh Le Minh Khoa" w:date="2021-03-31T09:51:00Z">
              <w:r w:rsidRPr="003F6C0C" w:rsidDel="00E53E8C">
                <w:rPr>
                  <w:rFonts w:ascii="Times New Roman" w:hAnsi="Times New Roman"/>
                  <w:b/>
                  <w:color w:val="000000"/>
                  <w:lang w:val="vi-VN"/>
                </w:rPr>
                <w:delText>21</w:delText>
              </w:r>
            </w:del>
            <w:ins w:id="316" w:author="Trinh Le Minh Khoa" w:date="2021-03-31T09:51:00Z">
              <w:r w:rsidR="00E53E8C" w:rsidRPr="003F6C0C">
                <w:rPr>
                  <w:rFonts w:ascii="Times New Roman" w:hAnsi="Times New Roman"/>
                  <w:b/>
                  <w:color w:val="000000"/>
                  <w:lang w:val="vi-VN"/>
                </w:rPr>
                <w:t>2</w:t>
              </w:r>
              <w:r w:rsidR="00E53E8C">
                <w:rPr>
                  <w:rFonts w:ascii="Times New Roman" w:hAnsi="Times New Roman"/>
                  <w:b/>
                  <w:color w:val="000000"/>
                  <w:lang w:val="vi-VN"/>
                </w:rPr>
                <w:t>0</w:t>
              </w:r>
            </w:ins>
            <w:r w:rsidRPr="003F6C0C">
              <w:rPr>
                <w:rFonts w:ascii="Times New Roman" w:hAnsi="Times New Roman"/>
                <w:b/>
                <w:color w:val="000000"/>
                <w:lang w:val="vi-VN"/>
              </w:rPr>
              <w:t xml:space="preserve">. Mối quan hệ của HĐQT với </w:t>
            </w:r>
            <w:bookmarkEnd w:id="314"/>
            <w:r w:rsidR="005E51EE">
              <w:rPr>
                <w:rFonts w:ascii="Times New Roman" w:hAnsi="Times New Roman"/>
                <w:b/>
                <w:color w:val="000000"/>
                <w:lang w:val="vi-VN"/>
              </w:rPr>
              <w:t>Tổng Giám đốc</w:t>
            </w:r>
          </w:p>
          <w:p w14:paraId="61C3773E" w14:textId="77777777" w:rsidR="009E1CB8" w:rsidRDefault="009E1CB8">
            <w:pPr>
              <w:spacing w:after="0"/>
              <w:rPr>
                <w:rFonts w:ascii="Times New Roman" w:hAnsi="Times New Roman"/>
                <w:u w:val="single"/>
                <w:lang w:val="vi-VN"/>
              </w:rPr>
            </w:pPr>
          </w:p>
          <w:p w14:paraId="18D0C1EE" w14:textId="4CEFB039" w:rsidR="009E1CB8" w:rsidRDefault="009E1CB8">
            <w:pPr>
              <w:spacing w:after="0"/>
              <w:rPr>
                <w:rFonts w:ascii="Times New Roman" w:hAnsi="Times New Roman"/>
                <w:lang w:val="vi-VN"/>
              </w:rPr>
            </w:pPr>
            <w:r>
              <w:rPr>
                <w:rFonts w:ascii="Times New Roman" w:hAnsi="Times New Roman"/>
                <w:lang w:val="vi-VN"/>
              </w:rPr>
              <w:t xml:space="preserve">1. </w:t>
            </w:r>
            <w:r w:rsidRPr="007F00B9">
              <w:rPr>
                <w:rFonts w:ascii="Times New Roman" w:hAnsi="Times New Roman"/>
                <w:lang w:val="vi-VN"/>
              </w:rPr>
              <w:t>Với vai trò quản trị, HĐQT ban hành các nghị quyết để Tổng Giám đốc thực hiện. Đồng thời, HĐQT kiểm tra, giám sát thực hiện các nghị quyết.</w:t>
            </w:r>
          </w:p>
          <w:p w14:paraId="4B4A9B5E" w14:textId="669ED66D" w:rsidR="009E1CB8" w:rsidRPr="003F6C0C" w:rsidRDefault="009E1CB8">
            <w:pPr>
              <w:spacing w:after="0"/>
              <w:rPr>
                <w:rFonts w:ascii="Times New Roman" w:hAnsi="Times New Roman"/>
                <w:u w:val="single"/>
                <w:lang w:val="vi-VN"/>
              </w:rPr>
            </w:pPr>
            <w:r>
              <w:rPr>
                <w:rFonts w:ascii="Times New Roman" w:hAnsi="Times New Roman"/>
                <w:u w:val="single"/>
                <w:lang w:val="vi-VN"/>
              </w:rPr>
              <w:t xml:space="preserve">2. </w:t>
            </w:r>
            <w:r w:rsidR="005E51EE">
              <w:rPr>
                <w:rFonts w:ascii="Times New Roman" w:hAnsi="Times New Roman"/>
                <w:u w:val="single"/>
                <w:lang w:val="vi-VN"/>
              </w:rPr>
              <w:t>Mối quan hệ</w:t>
            </w:r>
            <w:r w:rsidR="003F6C0C" w:rsidRPr="003F6C0C">
              <w:rPr>
                <w:rFonts w:ascii="Times New Roman" w:hAnsi="Times New Roman"/>
                <w:u w:val="single"/>
                <w:lang w:val="vi-VN"/>
              </w:rPr>
              <w:t xml:space="preserve"> giữa HĐQT với </w:t>
            </w:r>
            <w:r w:rsidR="005E51EE">
              <w:rPr>
                <w:rFonts w:ascii="Times New Roman" w:hAnsi="Times New Roman"/>
                <w:u w:val="single"/>
                <w:lang w:val="vi-VN"/>
              </w:rPr>
              <w:t xml:space="preserve">TGĐ </w:t>
            </w:r>
            <w:r w:rsidR="003F6C0C" w:rsidRPr="003F6C0C">
              <w:rPr>
                <w:rFonts w:ascii="Times New Roman" w:hAnsi="Times New Roman"/>
                <w:u w:val="single"/>
                <w:lang w:val="vi-VN"/>
              </w:rPr>
              <w:t>được thực hiện theo quy định của pháp luật, Điều lệ, Quy chế quản trị nội bộ Tổng công ty</w:t>
            </w:r>
            <w:r w:rsidR="006652A4">
              <w:rPr>
                <w:rFonts w:ascii="Times New Roman" w:hAnsi="Times New Roman"/>
                <w:u w:val="single"/>
                <w:lang w:val="vi-VN"/>
              </w:rPr>
              <w:t>.</w:t>
            </w:r>
            <w:r w:rsidR="003F6C0C" w:rsidRPr="003F6C0C">
              <w:rPr>
                <w:rFonts w:ascii="Times New Roman" w:hAnsi="Times New Roman"/>
                <w:u w:val="single"/>
                <w:lang w:val="vi-VN"/>
              </w:rPr>
              <w:t xml:space="preserve"> </w:t>
            </w:r>
          </w:p>
          <w:p w14:paraId="145FBCF2" w14:textId="3CE0C897" w:rsidR="003F6C0C" w:rsidRPr="003F6C0C" w:rsidRDefault="0031554F" w:rsidP="0031554F">
            <w:pPr>
              <w:spacing w:after="0"/>
              <w:rPr>
                <w:rFonts w:ascii="Times New Roman" w:hAnsi="Times New Roman"/>
                <w:lang w:val="vi-VN"/>
              </w:rPr>
            </w:pPr>
            <w:r>
              <w:rPr>
                <w:rFonts w:ascii="Times New Roman" w:hAnsi="Times New Roman"/>
                <w:lang w:val="vi-VN"/>
              </w:rPr>
              <w:t>3</w:t>
            </w:r>
            <w:r w:rsidR="00B51D47" w:rsidRPr="00C32C88">
              <w:rPr>
                <w:rFonts w:ascii="Times New Roman" w:hAnsi="Times New Roman"/>
                <w:u w:val="single"/>
                <w:lang w:val="vi-VN"/>
              </w:rPr>
              <w:t xml:space="preserve">. </w:t>
            </w:r>
            <w:r w:rsidR="003F6C0C" w:rsidRPr="003F6C0C">
              <w:rPr>
                <w:rFonts w:ascii="Times New Roman" w:hAnsi="Times New Roman"/>
                <w:u w:val="single"/>
                <w:lang w:val="vi-VN"/>
              </w:rPr>
              <w:t xml:space="preserve">HĐQT bảo đảm mọi điều kiện thuận lợi về cơ chế, chính sách, nguồn lực để </w:t>
            </w:r>
            <w:r>
              <w:rPr>
                <w:rFonts w:ascii="Times New Roman" w:hAnsi="Times New Roman"/>
                <w:u w:val="single"/>
                <w:lang w:val="vi-VN"/>
              </w:rPr>
              <w:t>TGĐ</w:t>
            </w:r>
            <w:r w:rsidR="003F6C0C" w:rsidRPr="003F6C0C">
              <w:rPr>
                <w:rFonts w:ascii="Times New Roman" w:hAnsi="Times New Roman"/>
                <w:u w:val="single"/>
                <w:lang w:val="vi-VN"/>
              </w:rPr>
              <w:t xml:space="preserve"> hoàn thành nhiệm vụ được giao</w:t>
            </w:r>
            <w:r w:rsidR="003F6C0C" w:rsidRPr="003F6C0C">
              <w:rPr>
                <w:rFonts w:ascii="Times New Roman" w:hAnsi="Times New Roman"/>
                <w:lang w:val="vi-VN"/>
              </w:rPr>
              <w:t>.</w:t>
            </w:r>
          </w:p>
          <w:p w14:paraId="1512FA02" w14:textId="72F31828" w:rsidR="003F6C0C" w:rsidRPr="003F6C0C" w:rsidRDefault="00CA42F0" w:rsidP="0031554F">
            <w:pPr>
              <w:spacing w:after="0"/>
              <w:rPr>
                <w:rFonts w:ascii="Times New Roman" w:hAnsi="Times New Roman"/>
                <w:lang w:val="vi-VN"/>
              </w:rPr>
            </w:pPr>
            <w:r>
              <w:rPr>
                <w:rFonts w:ascii="Times New Roman" w:hAnsi="Times New Roman"/>
                <w:lang w:val="vi-VN"/>
              </w:rPr>
              <w:t>4</w:t>
            </w:r>
            <w:r w:rsidR="003F6C0C" w:rsidRPr="003F6C0C">
              <w:rPr>
                <w:rFonts w:ascii="Times New Roman" w:hAnsi="Times New Roman"/>
                <w:lang w:val="vi-VN"/>
              </w:rPr>
              <w:t xml:space="preserve">. </w:t>
            </w:r>
            <w:r w:rsidR="003F6C0C" w:rsidRPr="003F6C0C">
              <w:rPr>
                <w:rFonts w:ascii="Times New Roman" w:hAnsi="Times New Roman"/>
                <w:u w:val="single"/>
                <w:lang w:val="vi-VN"/>
              </w:rPr>
              <w:t xml:space="preserve">Các nghị quyết, quyết định của HĐQT có hiệu lực bắt buộc thi hành. Trong trường hợp có quan điểm khác nhau giữa HĐQT và TGĐ về một vấn đề, quyết nghị của HĐQT được </w:t>
            </w:r>
            <w:r w:rsidR="003F6C0C" w:rsidRPr="003F6C0C">
              <w:rPr>
                <w:rFonts w:ascii="Times New Roman" w:hAnsi="Times New Roman"/>
                <w:u w:val="single"/>
                <w:lang w:val="vi-VN"/>
              </w:rPr>
              <w:lastRenderedPageBreak/>
              <w:t>ban hành là quyết định cuối cùng TGĐ phải tuân theo. TGĐ được quyền bảo lưu quan điểm và miễn trừ trách nhiệm đối với các hậu quả phát sinh (nếu có) liên quan đến quyết định nêu trên</w:t>
            </w:r>
            <w:r w:rsidR="003F6C0C" w:rsidRPr="003F6C0C">
              <w:rPr>
                <w:rFonts w:ascii="Times New Roman" w:hAnsi="Times New Roman"/>
                <w:lang w:val="vi-VN"/>
              </w:rPr>
              <w:t>.</w:t>
            </w:r>
          </w:p>
          <w:p w14:paraId="560B3AD2" w14:textId="4EE5B2AF" w:rsidR="003F6C0C" w:rsidRPr="00386BD4" w:rsidRDefault="00CA42F0">
            <w:pPr>
              <w:spacing w:after="0"/>
              <w:rPr>
                <w:rFonts w:ascii="Times New Roman" w:hAnsi="Times New Roman"/>
                <w:u w:val="single"/>
                <w:lang w:val="vi-VN"/>
              </w:rPr>
            </w:pPr>
            <w:r>
              <w:rPr>
                <w:rFonts w:ascii="Times New Roman" w:hAnsi="Times New Roman"/>
                <w:lang w:val="vi-VN"/>
              </w:rPr>
              <w:t>5</w:t>
            </w:r>
            <w:r w:rsidR="003F6C0C" w:rsidRPr="003F6C0C">
              <w:rPr>
                <w:rFonts w:ascii="Times New Roman" w:hAnsi="Times New Roman"/>
                <w:lang w:val="vi-VN"/>
              </w:rPr>
              <w:t xml:space="preserve">. </w:t>
            </w:r>
            <w:r w:rsidR="0031554F">
              <w:rPr>
                <w:rFonts w:ascii="Times New Roman" w:hAnsi="Times New Roman"/>
                <w:u w:val="single"/>
                <w:lang w:val="vi-VN"/>
              </w:rPr>
              <w:t>TGĐ</w:t>
            </w:r>
            <w:r w:rsidR="003F6C0C" w:rsidRPr="003F6C0C">
              <w:rPr>
                <w:rFonts w:ascii="Times New Roman" w:hAnsi="Times New Roman"/>
                <w:u w:val="single"/>
                <w:lang w:val="vi-VN"/>
              </w:rPr>
              <w:t xml:space="preserve"> chịu trách nhiệm</w:t>
            </w:r>
            <w:r w:rsidR="0031554F">
              <w:rPr>
                <w:rFonts w:ascii="Times New Roman" w:hAnsi="Times New Roman"/>
                <w:u w:val="single"/>
                <w:lang w:val="vi-VN"/>
              </w:rPr>
              <w:t xml:space="preserve"> </w:t>
            </w:r>
            <w:r w:rsidR="003F6C0C" w:rsidRPr="003F6C0C">
              <w:rPr>
                <w:rFonts w:ascii="Times New Roman" w:hAnsi="Times New Roman"/>
                <w:u w:val="single"/>
                <w:lang w:val="vi-VN"/>
              </w:rPr>
              <w:t>cung cấp thông tin đầy đủ, kịp thời theo yêu cầu của thành viên HĐQT để thực hiện nhiệm vụ được phân công.</w:t>
            </w:r>
          </w:p>
        </w:tc>
        <w:tc>
          <w:tcPr>
            <w:tcW w:w="2126" w:type="dxa"/>
          </w:tcPr>
          <w:p w14:paraId="07DC701F" w14:textId="48D85A30" w:rsidR="003F6C0C" w:rsidRPr="003F6C0C" w:rsidRDefault="003F6C0C" w:rsidP="003D0964">
            <w:pPr>
              <w:spacing w:after="0"/>
              <w:rPr>
                <w:rFonts w:ascii="Times New Roman" w:hAnsi="Times New Roman"/>
                <w:color w:val="000000"/>
                <w:lang w:val="vi-VN"/>
              </w:rPr>
            </w:pPr>
            <w:r w:rsidRPr="003F6C0C">
              <w:rPr>
                <w:rFonts w:ascii="Times New Roman" w:hAnsi="Times New Roman"/>
                <w:color w:val="000000"/>
                <w:lang w:val="vi-VN"/>
              </w:rPr>
              <w:lastRenderedPageBreak/>
              <w:t>Dự thảo chi tiết hơn so với Quy chế mẫu, theo thực tế hoạt động của Tổng công ty.</w:t>
            </w:r>
          </w:p>
        </w:tc>
      </w:tr>
      <w:tr w:rsidR="003F6C0C" w:rsidRPr="00D4788C" w14:paraId="53C3505A" w14:textId="77777777" w:rsidTr="00AC0C42">
        <w:tc>
          <w:tcPr>
            <w:tcW w:w="632" w:type="dxa"/>
          </w:tcPr>
          <w:p w14:paraId="3FD0B82F" w14:textId="747CF8B1"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25</w:t>
            </w:r>
          </w:p>
        </w:tc>
        <w:tc>
          <w:tcPr>
            <w:tcW w:w="4465" w:type="dxa"/>
          </w:tcPr>
          <w:p w14:paraId="159991C4" w14:textId="77777777" w:rsidR="003F6C0C" w:rsidRPr="003F6C0C" w:rsidRDefault="003F6C0C" w:rsidP="00EF1A10">
            <w:pPr>
              <w:spacing w:after="0"/>
              <w:rPr>
                <w:rFonts w:ascii="Times New Roman" w:hAnsi="Times New Roman"/>
                <w:lang w:val="vi-VN"/>
              </w:rPr>
            </w:pPr>
            <w:bookmarkStart w:id="317" w:name="dieu_23_1"/>
            <w:r w:rsidRPr="003F6C0C">
              <w:rPr>
                <w:rFonts w:ascii="Times New Roman" w:hAnsi="Times New Roman"/>
                <w:b/>
                <w:bCs/>
                <w:lang w:val="vi-VN"/>
              </w:rPr>
              <w:t>Điều 23. Mối quan hệ với Ban Kiểm soát hoặc Ủy ban kiểm toán</w:t>
            </w:r>
            <w:bookmarkEnd w:id="317"/>
          </w:p>
          <w:p w14:paraId="3F79D63C" w14:textId="77777777" w:rsidR="003F6C0C" w:rsidRPr="003F6C0C" w:rsidRDefault="003F6C0C" w:rsidP="00EF1A10">
            <w:pPr>
              <w:spacing w:after="0"/>
              <w:rPr>
                <w:rFonts w:ascii="Times New Roman" w:hAnsi="Times New Roman"/>
                <w:lang w:val="vi-VN"/>
              </w:rPr>
            </w:pPr>
            <w:r w:rsidRPr="003F6C0C">
              <w:rPr>
                <w:rFonts w:ascii="Times New Roman" w:hAnsi="Times New Roman"/>
                <w:lang w:val="vi-VN"/>
              </w:rPr>
              <w:t>1. Mối quan hệ giữa Hội đồng quản trị và Ban Kiểm soát hoặc Ủy ban kiểm toán là quan hệ phối hợp. Quan hệ làm việc giữa Hội đồng quản trị với Ban Kiểm soát hoặc Ủy ban kiểm toán theo nguyên tắc bình đẳng và độc lập, đồng thời phối hợp chặt chẽ, hỗ trợ lẫn nhau trong quá trình thực thi nhiệm vụ.</w:t>
            </w:r>
          </w:p>
          <w:p w14:paraId="4536A6CF" w14:textId="401C80F5" w:rsidR="003F6C0C" w:rsidRPr="003F6C0C" w:rsidRDefault="003F6C0C" w:rsidP="00EF1A10">
            <w:pPr>
              <w:spacing w:after="0"/>
              <w:rPr>
                <w:rFonts w:ascii="Times New Roman" w:hAnsi="Times New Roman"/>
                <w:color w:val="000000"/>
                <w:lang w:val="vi-VN"/>
              </w:rPr>
            </w:pPr>
            <w:r w:rsidRPr="003F6C0C">
              <w:rPr>
                <w:rFonts w:ascii="Times New Roman" w:hAnsi="Times New Roman"/>
                <w:lang w:val="vi-VN"/>
              </w:rPr>
              <w:t>2. Khi tiếp nhận các biên bản kiểm tra hoặc báo cáo tổng hợp của Ban Kiểm soát hoặc Ủy ban kiểm toán, Hội đồng quản trị có trách nhiệm nghiên cứu và chỉ đạo các bộ phận có liên quan xây dựng kế hoạch và thực hiện chấn chỉnh kịp thời.</w:t>
            </w:r>
          </w:p>
        </w:tc>
        <w:tc>
          <w:tcPr>
            <w:tcW w:w="4111" w:type="dxa"/>
          </w:tcPr>
          <w:p w14:paraId="5F069862" w14:textId="08ECB6EF" w:rsidR="00386BD4" w:rsidRPr="003F6C0C" w:rsidRDefault="00386BD4" w:rsidP="00422A78">
            <w:pPr>
              <w:spacing w:after="0" w:line="240" w:lineRule="auto"/>
              <w:rPr>
                <w:rFonts w:ascii="Times New Roman" w:hAnsi="Times New Roman"/>
                <w:lang w:val="vi-VN"/>
              </w:rPr>
              <w:pPrChange w:id="318" w:author="Trinh Le Minh Khoa" w:date="2021-03-31T09:57:00Z">
                <w:pPr>
                  <w:spacing w:after="0"/>
                </w:pPr>
              </w:pPrChange>
            </w:pPr>
            <w:r w:rsidRPr="003F6C0C">
              <w:rPr>
                <w:rFonts w:ascii="Times New Roman" w:hAnsi="Times New Roman"/>
                <w:b/>
                <w:bCs/>
                <w:lang w:val="vi-VN"/>
              </w:rPr>
              <w:t xml:space="preserve">Điều </w:t>
            </w:r>
            <w:del w:id="319" w:author="Trinh Le Minh Khoa" w:date="2021-03-31T09:51:00Z">
              <w:r w:rsidRPr="003F6C0C" w:rsidDel="00E53E8C">
                <w:rPr>
                  <w:rFonts w:ascii="Times New Roman" w:hAnsi="Times New Roman"/>
                  <w:b/>
                  <w:bCs/>
                  <w:lang w:val="vi-VN"/>
                </w:rPr>
                <w:delText>2</w:delText>
              </w:r>
              <w:r w:rsidDel="00E53E8C">
                <w:rPr>
                  <w:rFonts w:ascii="Times New Roman" w:hAnsi="Times New Roman"/>
                  <w:b/>
                  <w:bCs/>
                  <w:lang w:val="vi-VN"/>
                </w:rPr>
                <w:delText>2</w:delText>
              </w:r>
            </w:del>
            <w:ins w:id="320" w:author="Trinh Le Minh Khoa" w:date="2021-03-31T09:51:00Z">
              <w:r w:rsidR="00E53E8C" w:rsidRPr="003F6C0C">
                <w:rPr>
                  <w:rFonts w:ascii="Times New Roman" w:hAnsi="Times New Roman"/>
                  <w:b/>
                  <w:bCs/>
                  <w:lang w:val="vi-VN"/>
                </w:rPr>
                <w:t>2</w:t>
              </w:r>
              <w:r w:rsidR="00E53E8C">
                <w:rPr>
                  <w:rFonts w:ascii="Times New Roman" w:hAnsi="Times New Roman"/>
                  <w:b/>
                  <w:bCs/>
                  <w:lang w:val="vi-VN"/>
                </w:rPr>
                <w:t>1</w:t>
              </w:r>
            </w:ins>
            <w:r w:rsidRPr="003F6C0C">
              <w:rPr>
                <w:rFonts w:ascii="Times New Roman" w:hAnsi="Times New Roman"/>
                <w:b/>
                <w:bCs/>
                <w:lang w:val="vi-VN"/>
              </w:rPr>
              <w:t xml:space="preserve">. Mối quan hệ </w:t>
            </w:r>
            <w:r w:rsidR="00AF54E6" w:rsidRPr="00AF54E6">
              <w:rPr>
                <w:rFonts w:ascii="Times New Roman" w:hAnsi="Times New Roman"/>
                <w:b/>
                <w:bCs/>
                <w:u w:val="single"/>
                <w:lang w:val="vi-VN"/>
              </w:rPr>
              <w:t>của HĐQT</w:t>
            </w:r>
            <w:r w:rsidR="00AF54E6">
              <w:rPr>
                <w:rFonts w:ascii="Times New Roman" w:hAnsi="Times New Roman"/>
                <w:b/>
                <w:bCs/>
                <w:lang w:val="vi-VN"/>
              </w:rPr>
              <w:t xml:space="preserve"> </w:t>
            </w:r>
            <w:r w:rsidRPr="003F6C0C">
              <w:rPr>
                <w:rFonts w:ascii="Times New Roman" w:hAnsi="Times New Roman"/>
                <w:b/>
                <w:bCs/>
                <w:lang w:val="vi-VN"/>
              </w:rPr>
              <w:t xml:space="preserve">với Ban Kiểm soát </w:t>
            </w:r>
            <w:r w:rsidRPr="00386BD4">
              <w:rPr>
                <w:rFonts w:ascii="Times New Roman" w:hAnsi="Times New Roman"/>
                <w:b/>
                <w:bCs/>
                <w:strike/>
                <w:lang w:val="vi-VN"/>
              </w:rPr>
              <w:t>hoặc Ủy ban kiểm toán</w:t>
            </w:r>
          </w:p>
          <w:p w14:paraId="2D750E1A" w14:textId="77777777" w:rsidR="00386BD4" w:rsidRPr="003F6C0C" w:rsidRDefault="00386BD4" w:rsidP="00422A78">
            <w:pPr>
              <w:spacing w:after="0" w:line="240" w:lineRule="auto"/>
              <w:rPr>
                <w:rFonts w:ascii="Times New Roman" w:hAnsi="Times New Roman"/>
                <w:color w:val="000000"/>
                <w:lang w:val="vi-VN"/>
              </w:rPr>
              <w:pPrChange w:id="321" w:author="Trinh Le Minh Khoa" w:date="2021-03-31T09:57:00Z">
                <w:pPr>
                  <w:spacing w:after="0"/>
                </w:pPr>
              </w:pPrChange>
            </w:pPr>
            <w:r w:rsidRPr="003F6C0C">
              <w:rPr>
                <w:rFonts w:ascii="Times New Roman" w:hAnsi="Times New Roman"/>
                <w:u w:val="single"/>
                <w:lang w:val="vi-VN"/>
              </w:rPr>
              <w:t xml:space="preserve">Hoạt động phối hợp giữa HĐQT với Ban Kiểm soát </w:t>
            </w:r>
            <w:r w:rsidRPr="003F6C0C">
              <w:rPr>
                <w:rFonts w:ascii="Times New Roman" w:hAnsi="Times New Roman"/>
                <w:color w:val="000000"/>
                <w:u w:val="single"/>
                <w:lang w:val="vi-VN"/>
              </w:rPr>
              <w:t xml:space="preserve"> </w:t>
            </w:r>
            <w:r w:rsidRPr="003F6C0C">
              <w:rPr>
                <w:rFonts w:ascii="Times New Roman" w:hAnsi="Times New Roman"/>
                <w:u w:val="single"/>
                <w:lang w:val="vi-VN"/>
              </w:rPr>
              <w:t>được thực hiện theo quy định của pháp luật, Điều lệ, Quy chế quản trị nội bộ Tổng công ty và những nội dung sau</w:t>
            </w:r>
            <w:r w:rsidRPr="003F6C0C">
              <w:rPr>
                <w:rFonts w:ascii="Times New Roman" w:hAnsi="Times New Roman"/>
                <w:lang w:val="vi-VN"/>
              </w:rPr>
              <w:t>:</w:t>
            </w:r>
          </w:p>
          <w:p w14:paraId="7EAAB6A3" w14:textId="135203D5" w:rsidR="00386BD4" w:rsidRPr="003F6C0C" w:rsidRDefault="00386BD4" w:rsidP="00422A78">
            <w:pPr>
              <w:spacing w:after="0" w:line="240" w:lineRule="auto"/>
              <w:rPr>
                <w:rFonts w:ascii="Times New Roman" w:hAnsi="Times New Roman"/>
                <w:color w:val="000000"/>
                <w:lang w:val="vi-VN"/>
              </w:rPr>
              <w:pPrChange w:id="322" w:author="Trinh Le Minh Khoa" w:date="2021-03-31T09:57:00Z">
                <w:pPr>
                  <w:spacing w:after="0"/>
                </w:pPr>
              </w:pPrChange>
            </w:pPr>
            <w:r w:rsidRPr="003F6C0C">
              <w:rPr>
                <w:rFonts w:ascii="Times New Roman" w:hAnsi="Times New Roman"/>
                <w:color w:val="000000"/>
                <w:lang w:val="vi-VN"/>
              </w:rPr>
              <w:t xml:space="preserve">1. </w:t>
            </w:r>
            <w:r w:rsidRPr="003F6C0C">
              <w:rPr>
                <w:rFonts w:ascii="Times New Roman" w:hAnsi="Times New Roman"/>
                <w:color w:val="000000"/>
                <w:u w:val="single"/>
                <w:lang w:val="vi-VN"/>
              </w:rPr>
              <w:t>HĐQT tôn trọng quyền kiểm tra tính hợp lý và hợp pháp trong hoạt động quản lý của BKS, đồng thời tạo điều kiện để BKS tiến hành kiểm tra các hoạt động điều hành sản xuất kinh doanh, trong ghi chép sổ sách kế toán và báo cáo tài chính của Tổng công ty</w:t>
            </w:r>
            <w:r w:rsidRPr="003F6C0C">
              <w:rPr>
                <w:rFonts w:ascii="Times New Roman" w:hAnsi="Times New Roman"/>
                <w:color w:val="000000"/>
                <w:lang w:val="vi-VN"/>
              </w:rPr>
              <w:t>.</w:t>
            </w:r>
          </w:p>
          <w:p w14:paraId="05948312" w14:textId="047C0F87" w:rsidR="00386BD4" w:rsidRDefault="00386BD4" w:rsidP="00422A78">
            <w:pPr>
              <w:spacing w:after="0" w:line="240" w:lineRule="auto"/>
              <w:rPr>
                <w:rFonts w:ascii="Times New Roman" w:hAnsi="Times New Roman"/>
                <w:lang w:val="vi-VN"/>
              </w:rPr>
              <w:pPrChange w:id="323" w:author="Trinh Le Minh Khoa" w:date="2021-03-31T09:57:00Z">
                <w:pPr>
                  <w:spacing w:after="0"/>
                </w:pPr>
              </w:pPrChange>
            </w:pPr>
            <w:r w:rsidRPr="003F6C0C">
              <w:rPr>
                <w:rFonts w:ascii="Times New Roman" w:hAnsi="Times New Roman"/>
                <w:color w:val="000000"/>
                <w:lang w:val="vi-VN"/>
              </w:rPr>
              <w:t xml:space="preserve">2. </w:t>
            </w:r>
            <w:r w:rsidRPr="003F6C0C">
              <w:rPr>
                <w:rFonts w:ascii="Times New Roman" w:hAnsi="Times New Roman"/>
                <w:color w:val="000000"/>
                <w:u w:val="single"/>
                <w:lang w:val="vi-VN"/>
              </w:rPr>
              <w:t>HĐQT tạo điều kiện thuận lợi cho các Kiểm soát viên trong quá trình thực hiện các nhiệm vụ, quyền hạn của mình</w:t>
            </w:r>
            <w:r w:rsidRPr="003F6C0C">
              <w:rPr>
                <w:rFonts w:ascii="Times New Roman" w:hAnsi="Times New Roman"/>
                <w:color w:val="000000"/>
                <w:lang w:val="vi-VN"/>
              </w:rPr>
              <w:t>;</w:t>
            </w:r>
          </w:p>
          <w:p w14:paraId="1B10DBF8" w14:textId="77777777" w:rsidR="00386BD4" w:rsidRPr="00386BD4" w:rsidRDefault="00386BD4" w:rsidP="00422A78">
            <w:pPr>
              <w:spacing w:after="0" w:line="240" w:lineRule="auto"/>
              <w:rPr>
                <w:rFonts w:ascii="Times New Roman" w:hAnsi="Times New Roman"/>
                <w:strike/>
                <w:lang w:val="vi-VN"/>
              </w:rPr>
              <w:pPrChange w:id="324" w:author="Trinh Le Minh Khoa" w:date="2021-03-31T09:57:00Z">
                <w:pPr>
                  <w:spacing w:after="0"/>
                </w:pPr>
              </w:pPrChange>
            </w:pPr>
            <w:r w:rsidRPr="00386BD4">
              <w:rPr>
                <w:rFonts w:ascii="Times New Roman" w:hAnsi="Times New Roman"/>
                <w:strike/>
                <w:lang w:val="vi-VN"/>
              </w:rPr>
              <w:t>1. Mối quan hệ giữa Hội đồng quản trị và Ban Kiểm soát hoặc Ủy ban kiểm toán là quan hệ phối hợp. Quan hệ làm việc giữa Hội đồng quản trị với Ban Kiểm soát hoặc Ủy ban kiểm toán theo nguyên tắc bình đẳng và độc lập, đồng thời phối hợp chặt chẽ, hỗ trợ lẫn nhau trong quá trình thực thi nhiệm vụ.</w:t>
            </w:r>
          </w:p>
          <w:p w14:paraId="0A8EB0B3" w14:textId="59FE4CFE" w:rsidR="003F6C0C" w:rsidRDefault="00386BD4" w:rsidP="00422A78">
            <w:pPr>
              <w:spacing w:after="0" w:line="240" w:lineRule="auto"/>
              <w:rPr>
                <w:rFonts w:ascii="Times New Roman" w:hAnsi="Times New Roman"/>
                <w:lang w:val="vi-VN"/>
              </w:rPr>
              <w:pPrChange w:id="325" w:author="Trinh Le Minh Khoa" w:date="2021-03-31T09:57:00Z">
                <w:pPr>
                  <w:spacing w:after="0"/>
                </w:pPr>
              </w:pPrChange>
            </w:pPr>
            <w:r w:rsidRPr="00386BD4">
              <w:rPr>
                <w:rFonts w:ascii="Times New Roman" w:hAnsi="Times New Roman"/>
                <w:strike/>
                <w:lang w:val="vi-VN"/>
              </w:rPr>
              <w:t>2.</w:t>
            </w:r>
            <w:r>
              <w:rPr>
                <w:rFonts w:ascii="Times New Roman" w:hAnsi="Times New Roman"/>
                <w:lang w:val="vi-VN"/>
              </w:rPr>
              <w:t xml:space="preserve">; </w:t>
            </w:r>
            <w:r w:rsidRPr="00386BD4">
              <w:rPr>
                <w:rFonts w:ascii="Times New Roman" w:hAnsi="Times New Roman"/>
                <w:lang w:val="vi-VN"/>
              </w:rPr>
              <w:t xml:space="preserve">đồng thời </w:t>
            </w:r>
            <w:r>
              <w:rPr>
                <w:rFonts w:ascii="Times New Roman" w:hAnsi="Times New Roman"/>
                <w:lang w:val="vi-VN"/>
              </w:rPr>
              <w:t>k</w:t>
            </w:r>
            <w:r w:rsidRPr="003F6C0C">
              <w:rPr>
                <w:rFonts w:ascii="Times New Roman" w:hAnsi="Times New Roman"/>
                <w:lang w:val="vi-VN"/>
              </w:rPr>
              <w:t>hi tiếp nhận các biên bản kiểm tra hoặc báo cáo tổng hợp của B</w:t>
            </w:r>
            <w:r>
              <w:rPr>
                <w:rFonts w:ascii="Times New Roman" w:hAnsi="Times New Roman"/>
                <w:lang w:val="vi-VN"/>
              </w:rPr>
              <w:t>KS</w:t>
            </w:r>
            <w:r w:rsidRPr="003F6C0C">
              <w:rPr>
                <w:rFonts w:ascii="Times New Roman" w:hAnsi="Times New Roman"/>
                <w:lang w:val="vi-VN"/>
              </w:rPr>
              <w:t xml:space="preserve"> </w:t>
            </w:r>
            <w:r w:rsidRPr="00386BD4">
              <w:rPr>
                <w:rFonts w:ascii="Times New Roman" w:hAnsi="Times New Roman"/>
                <w:strike/>
                <w:lang w:val="vi-VN"/>
              </w:rPr>
              <w:t>hoặc Ủy ban kiểm toán</w:t>
            </w:r>
            <w:r w:rsidRPr="003F6C0C">
              <w:rPr>
                <w:rFonts w:ascii="Times New Roman" w:hAnsi="Times New Roman"/>
                <w:lang w:val="vi-VN"/>
              </w:rPr>
              <w:t xml:space="preserve">, </w:t>
            </w:r>
            <w:r>
              <w:rPr>
                <w:rFonts w:ascii="Times New Roman" w:hAnsi="Times New Roman"/>
                <w:lang w:val="vi-VN"/>
              </w:rPr>
              <w:t xml:space="preserve">HĐQT </w:t>
            </w:r>
            <w:r w:rsidRPr="00D4788C">
              <w:rPr>
                <w:rFonts w:ascii="Times New Roman" w:hAnsi="Times New Roman"/>
                <w:strike/>
                <w:lang w:val="vi-VN"/>
              </w:rPr>
              <w:t xml:space="preserve">có trách nhiệm nghiên cứu và </w:t>
            </w:r>
            <w:r w:rsidRPr="003F6C0C">
              <w:rPr>
                <w:rFonts w:ascii="Times New Roman" w:hAnsi="Times New Roman"/>
                <w:lang w:val="vi-VN"/>
              </w:rPr>
              <w:t xml:space="preserve">chỉ đạo các bộ phận có liên quan </w:t>
            </w:r>
            <w:r w:rsidRPr="00D4788C">
              <w:rPr>
                <w:rFonts w:ascii="Times New Roman" w:hAnsi="Times New Roman"/>
                <w:strike/>
                <w:lang w:val="vi-VN"/>
              </w:rPr>
              <w:t>xây dựng kế hoạch và thực hiện chấn chỉnh</w:t>
            </w:r>
            <w:r w:rsidRPr="003F6C0C">
              <w:rPr>
                <w:rFonts w:ascii="Times New Roman" w:hAnsi="Times New Roman"/>
                <w:lang w:val="vi-VN"/>
              </w:rPr>
              <w:t xml:space="preserve"> </w:t>
            </w:r>
            <w:r w:rsidR="00D4788C" w:rsidRPr="00D4788C">
              <w:rPr>
                <w:rFonts w:ascii="Times New Roman" w:hAnsi="Times New Roman"/>
                <w:u w:val="single"/>
                <w:lang w:val="vi-VN"/>
              </w:rPr>
              <w:t>khắc phục</w:t>
            </w:r>
            <w:r w:rsidR="00D4788C">
              <w:rPr>
                <w:rFonts w:ascii="Times New Roman" w:hAnsi="Times New Roman"/>
                <w:lang w:val="vi-VN"/>
              </w:rPr>
              <w:t xml:space="preserve"> </w:t>
            </w:r>
            <w:r w:rsidRPr="003F6C0C">
              <w:rPr>
                <w:rFonts w:ascii="Times New Roman" w:hAnsi="Times New Roman"/>
                <w:lang w:val="vi-VN"/>
              </w:rPr>
              <w:t>kịp thời.</w:t>
            </w:r>
          </w:p>
          <w:p w14:paraId="7F1048CC" w14:textId="0F9A76EA" w:rsidR="00386BD4" w:rsidRPr="003F6C0C" w:rsidRDefault="00386BD4" w:rsidP="00422A78">
            <w:pPr>
              <w:spacing w:after="0" w:line="240" w:lineRule="auto"/>
              <w:rPr>
                <w:rFonts w:ascii="Times New Roman" w:hAnsi="Times New Roman"/>
                <w:color w:val="000000"/>
                <w:lang w:val="vi-VN"/>
              </w:rPr>
              <w:pPrChange w:id="326" w:author="Trinh Le Minh Khoa" w:date="2021-03-31T09:57:00Z">
                <w:pPr>
                  <w:spacing w:after="0"/>
                </w:pPr>
              </w:pPrChange>
            </w:pPr>
            <w:r w:rsidRPr="003F6C0C">
              <w:rPr>
                <w:rFonts w:ascii="Times New Roman" w:hAnsi="Times New Roman"/>
                <w:color w:val="000000"/>
                <w:lang w:val="vi-VN"/>
              </w:rPr>
              <w:lastRenderedPageBreak/>
              <w:t xml:space="preserve">3. </w:t>
            </w:r>
            <w:r w:rsidRPr="003F6C0C">
              <w:rPr>
                <w:rFonts w:ascii="Times New Roman" w:hAnsi="Times New Roman"/>
                <w:color w:val="000000"/>
                <w:u w:val="single"/>
                <w:lang w:val="vi-VN"/>
              </w:rPr>
              <w:t>Chủ tịch HĐQT đảm bảo rằng thông báo mời họp, phiếu lấy ý kiến các thành viên HĐQT và các tài liệu kèm theo phải được gửi đến BKS cùng thời điểm và theo phương thức như đối với thành viên HĐQT</w:t>
            </w:r>
            <w:r w:rsidRPr="003F6C0C">
              <w:rPr>
                <w:rFonts w:ascii="Times New Roman" w:hAnsi="Times New Roman"/>
                <w:color w:val="000000"/>
                <w:lang w:val="vi-VN"/>
              </w:rPr>
              <w:t>.</w:t>
            </w:r>
          </w:p>
          <w:p w14:paraId="61174735" w14:textId="33D09F90" w:rsidR="00386BD4" w:rsidRPr="003F6C0C" w:rsidRDefault="00386BD4" w:rsidP="00422A78">
            <w:pPr>
              <w:spacing w:after="0" w:line="240" w:lineRule="auto"/>
              <w:rPr>
                <w:rFonts w:ascii="Times New Roman" w:hAnsi="Times New Roman"/>
                <w:b/>
                <w:color w:val="000000"/>
                <w:lang w:val="vi-VN"/>
              </w:rPr>
              <w:pPrChange w:id="327" w:author="Trinh Le Minh Khoa" w:date="2021-03-31T09:57:00Z">
                <w:pPr>
                  <w:spacing w:after="0"/>
                </w:pPr>
              </w:pPrChange>
            </w:pPr>
            <w:r w:rsidRPr="003F6C0C">
              <w:rPr>
                <w:rFonts w:ascii="Times New Roman" w:hAnsi="Times New Roman"/>
                <w:color w:val="000000"/>
                <w:lang w:val="vi-VN"/>
              </w:rPr>
              <w:t xml:space="preserve">4. </w:t>
            </w:r>
            <w:r w:rsidRPr="003F6C0C">
              <w:rPr>
                <w:rFonts w:ascii="Times New Roman" w:hAnsi="Times New Roman"/>
                <w:color w:val="000000"/>
                <w:u w:val="single"/>
                <w:lang w:val="vi-VN"/>
              </w:rPr>
              <w:t>Ngoài các thông tin báo cáo định kỳ, thành viên BKS có thể đề nghị HĐQT cung cấp các thông tin, tài liệu về công tác quản lý, điều hành hoạt động kinh doanh của Tổng công ty</w:t>
            </w:r>
            <w:r w:rsidRPr="003F6C0C">
              <w:rPr>
                <w:rFonts w:ascii="Times New Roman" w:hAnsi="Times New Roman"/>
                <w:color w:val="000000"/>
                <w:lang w:val="vi-VN"/>
              </w:rPr>
              <w:t>.</w:t>
            </w:r>
          </w:p>
        </w:tc>
        <w:tc>
          <w:tcPr>
            <w:tcW w:w="4395" w:type="dxa"/>
          </w:tcPr>
          <w:p w14:paraId="140A3F19" w14:textId="2BED6E20" w:rsidR="003F6C0C" w:rsidRPr="003F6C0C" w:rsidRDefault="003F6C0C" w:rsidP="00422A78">
            <w:pPr>
              <w:spacing w:after="0" w:line="240" w:lineRule="auto"/>
              <w:rPr>
                <w:rFonts w:ascii="Times New Roman" w:hAnsi="Times New Roman"/>
                <w:b/>
                <w:color w:val="000000"/>
                <w:lang w:val="vi-VN"/>
              </w:rPr>
              <w:pPrChange w:id="328" w:author="Trinh Le Minh Khoa" w:date="2021-03-31T09:57:00Z">
                <w:pPr>
                  <w:spacing w:after="0"/>
                </w:pPr>
              </w:pPrChange>
            </w:pPr>
            <w:bookmarkStart w:id="329" w:name="_Toc65156386"/>
            <w:r w:rsidRPr="003F6C0C">
              <w:rPr>
                <w:rFonts w:ascii="Times New Roman" w:hAnsi="Times New Roman"/>
                <w:b/>
                <w:color w:val="000000"/>
                <w:lang w:val="vi-VN"/>
              </w:rPr>
              <w:lastRenderedPageBreak/>
              <w:t xml:space="preserve">Điều </w:t>
            </w:r>
            <w:del w:id="330" w:author="Trinh Le Minh Khoa" w:date="2021-03-31T09:51:00Z">
              <w:r w:rsidRPr="003F6C0C" w:rsidDel="00E53E8C">
                <w:rPr>
                  <w:rFonts w:ascii="Times New Roman" w:hAnsi="Times New Roman"/>
                  <w:b/>
                  <w:color w:val="000000"/>
                  <w:lang w:val="vi-VN"/>
                </w:rPr>
                <w:delText>22</w:delText>
              </w:r>
            </w:del>
            <w:ins w:id="331" w:author="Trinh Le Minh Khoa" w:date="2021-03-31T09:51:00Z">
              <w:r w:rsidR="00E53E8C" w:rsidRPr="003F6C0C">
                <w:rPr>
                  <w:rFonts w:ascii="Times New Roman" w:hAnsi="Times New Roman"/>
                  <w:b/>
                  <w:color w:val="000000"/>
                  <w:lang w:val="vi-VN"/>
                </w:rPr>
                <w:t>2</w:t>
              </w:r>
              <w:r w:rsidR="00E53E8C">
                <w:rPr>
                  <w:rFonts w:ascii="Times New Roman" w:hAnsi="Times New Roman"/>
                  <w:b/>
                  <w:color w:val="000000"/>
                  <w:lang w:val="vi-VN"/>
                </w:rPr>
                <w:t>1</w:t>
              </w:r>
            </w:ins>
            <w:r w:rsidRPr="003F6C0C">
              <w:rPr>
                <w:rFonts w:ascii="Times New Roman" w:hAnsi="Times New Roman"/>
                <w:b/>
                <w:color w:val="000000"/>
                <w:lang w:val="vi-VN"/>
              </w:rPr>
              <w:t xml:space="preserve">. Mối quan hệ </w:t>
            </w:r>
            <w:r w:rsidR="00AF54E6">
              <w:rPr>
                <w:rFonts w:ascii="Times New Roman" w:hAnsi="Times New Roman"/>
                <w:b/>
                <w:color w:val="000000"/>
                <w:lang w:val="vi-VN"/>
              </w:rPr>
              <w:t xml:space="preserve">của HĐQT </w:t>
            </w:r>
            <w:r w:rsidRPr="003F6C0C">
              <w:rPr>
                <w:rFonts w:ascii="Times New Roman" w:hAnsi="Times New Roman"/>
                <w:b/>
                <w:color w:val="000000"/>
                <w:lang w:val="vi-VN"/>
              </w:rPr>
              <w:t>với Ban Kiểm soát</w:t>
            </w:r>
            <w:bookmarkEnd w:id="329"/>
          </w:p>
          <w:p w14:paraId="5BBE2AF5" w14:textId="266C542F" w:rsidR="003F6C0C" w:rsidRPr="003F6C0C" w:rsidRDefault="003F6C0C" w:rsidP="00422A78">
            <w:pPr>
              <w:spacing w:after="0" w:line="240" w:lineRule="auto"/>
              <w:rPr>
                <w:rFonts w:ascii="Times New Roman" w:hAnsi="Times New Roman"/>
                <w:color w:val="000000"/>
                <w:lang w:val="vi-VN"/>
              </w:rPr>
              <w:pPrChange w:id="332" w:author="Trinh Le Minh Khoa" w:date="2021-03-31T09:57:00Z">
                <w:pPr>
                  <w:spacing w:after="0"/>
                </w:pPr>
              </w:pPrChange>
            </w:pPr>
            <w:r w:rsidRPr="003F6C0C">
              <w:rPr>
                <w:rFonts w:ascii="Times New Roman" w:hAnsi="Times New Roman"/>
                <w:u w:val="single"/>
                <w:lang w:val="vi-VN"/>
              </w:rPr>
              <w:t>Hoạt động phối hợp giữa HĐQT với Ban Kiểm soát được thực hiện theo quy định của pháp luật, Điều lệ, Quy chế quản trị nội bộ Tổng công ty và những nội dung sau</w:t>
            </w:r>
            <w:r w:rsidRPr="003F6C0C">
              <w:rPr>
                <w:rFonts w:ascii="Times New Roman" w:hAnsi="Times New Roman"/>
                <w:lang w:val="vi-VN"/>
              </w:rPr>
              <w:t>:</w:t>
            </w:r>
          </w:p>
          <w:p w14:paraId="682364D7" w14:textId="140A471C" w:rsidR="003F6C0C" w:rsidRPr="003F6C0C" w:rsidRDefault="003F6C0C" w:rsidP="00422A78">
            <w:pPr>
              <w:spacing w:after="0" w:line="240" w:lineRule="auto"/>
              <w:rPr>
                <w:rFonts w:ascii="Times New Roman" w:hAnsi="Times New Roman"/>
                <w:color w:val="000000"/>
                <w:lang w:val="vi-VN"/>
              </w:rPr>
              <w:pPrChange w:id="333" w:author="Trinh Le Minh Khoa" w:date="2021-03-31T09:57:00Z">
                <w:pPr>
                  <w:spacing w:after="0"/>
                </w:pPr>
              </w:pPrChange>
            </w:pPr>
            <w:r w:rsidRPr="003F6C0C">
              <w:rPr>
                <w:rFonts w:ascii="Times New Roman" w:hAnsi="Times New Roman"/>
                <w:color w:val="000000"/>
                <w:lang w:val="vi-VN"/>
              </w:rPr>
              <w:t xml:space="preserve">1. </w:t>
            </w:r>
            <w:r w:rsidRPr="003F6C0C">
              <w:rPr>
                <w:rFonts w:ascii="Times New Roman" w:hAnsi="Times New Roman"/>
                <w:color w:val="000000"/>
                <w:u w:val="single"/>
                <w:lang w:val="vi-VN"/>
              </w:rPr>
              <w:t>HĐQT tôn trọng quyền kiểm tra tính hợp lý và hợp pháp trong hoạt động quản lý của BKS, đồng thời tạo điều kiện để BKS tiến hành kiểm tra các hoạt động điều hành sản xuất kinh doanh, trong ghi chép sổ sách kế toán và báo cáo tài chính của Tổng công ty</w:t>
            </w:r>
            <w:r w:rsidRPr="003F6C0C">
              <w:rPr>
                <w:rFonts w:ascii="Times New Roman" w:hAnsi="Times New Roman"/>
                <w:color w:val="000000"/>
                <w:lang w:val="vi-VN"/>
              </w:rPr>
              <w:t>.</w:t>
            </w:r>
          </w:p>
          <w:p w14:paraId="03AD8917" w14:textId="77777777" w:rsidR="00386BD4" w:rsidRDefault="00386BD4" w:rsidP="00422A78">
            <w:pPr>
              <w:spacing w:after="0" w:line="240" w:lineRule="auto"/>
              <w:rPr>
                <w:rFonts w:ascii="Times New Roman" w:hAnsi="Times New Roman"/>
                <w:color w:val="000000"/>
                <w:lang w:val="vi-VN"/>
              </w:rPr>
              <w:pPrChange w:id="334" w:author="Trinh Le Minh Khoa" w:date="2021-03-31T09:57:00Z">
                <w:pPr>
                  <w:spacing w:after="0"/>
                </w:pPr>
              </w:pPrChange>
            </w:pPr>
          </w:p>
          <w:p w14:paraId="30E0863D" w14:textId="7DFF0C5B" w:rsidR="003F6C0C" w:rsidRPr="003F6C0C" w:rsidRDefault="003F6C0C" w:rsidP="00422A78">
            <w:pPr>
              <w:spacing w:after="0" w:line="240" w:lineRule="auto"/>
              <w:rPr>
                <w:rFonts w:ascii="Times New Roman" w:hAnsi="Times New Roman"/>
                <w:color w:val="000000"/>
                <w:lang w:val="vi-VN"/>
              </w:rPr>
              <w:pPrChange w:id="335" w:author="Trinh Le Minh Khoa" w:date="2021-03-31T09:57:00Z">
                <w:pPr>
                  <w:spacing w:after="0"/>
                </w:pPr>
              </w:pPrChange>
            </w:pPr>
            <w:r w:rsidRPr="003F6C0C">
              <w:rPr>
                <w:rFonts w:ascii="Times New Roman" w:hAnsi="Times New Roman"/>
                <w:color w:val="000000"/>
                <w:lang w:val="vi-VN"/>
              </w:rPr>
              <w:t xml:space="preserve">2. </w:t>
            </w:r>
            <w:r w:rsidRPr="003F6C0C">
              <w:rPr>
                <w:rFonts w:ascii="Times New Roman" w:hAnsi="Times New Roman"/>
                <w:color w:val="000000"/>
                <w:u w:val="single"/>
                <w:lang w:val="vi-VN"/>
              </w:rPr>
              <w:t>HĐQT tạo điều kiện thuận lợi cho các Kiểm soát viên trong quá trình thực hiện các nhiệm vụ, quyền hạn của mình</w:t>
            </w:r>
            <w:r w:rsidRPr="003F6C0C">
              <w:rPr>
                <w:rFonts w:ascii="Times New Roman" w:hAnsi="Times New Roman"/>
                <w:color w:val="000000"/>
                <w:lang w:val="vi-VN"/>
              </w:rPr>
              <w:t xml:space="preserve">; đồng thời, khi tiếp nhận các biên bản kiểm tra hoặc báo cáo tổng hợp của BKS, HĐQT có trách nhiệm chỉ đạo các bộ phận có liên quan </w:t>
            </w:r>
            <w:r w:rsidR="00CB1C75">
              <w:rPr>
                <w:rFonts w:ascii="Times New Roman" w:hAnsi="Times New Roman"/>
                <w:color w:val="000000"/>
                <w:lang w:val="vi-VN"/>
              </w:rPr>
              <w:t xml:space="preserve">khắc phục </w:t>
            </w:r>
            <w:r w:rsidRPr="003F6C0C">
              <w:rPr>
                <w:rFonts w:ascii="Times New Roman" w:hAnsi="Times New Roman"/>
                <w:color w:val="000000"/>
                <w:lang w:val="vi-VN"/>
              </w:rPr>
              <w:t>kịp thời.</w:t>
            </w:r>
          </w:p>
          <w:p w14:paraId="46E8A1BC" w14:textId="77777777" w:rsidR="00386BD4" w:rsidRDefault="00386BD4" w:rsidP="00422A78">
            <w:pPr>
              <w:spacing w:after="0" w:line="240" w:lineRule="auto"/>
              <w:rPr>
                <w:rFonts w:ascii="Times New Roman" w:hAnsi="Times New Roman"/>
                <w:color w:val="000000"/>
                <w:lang w:val="vi-VN"/>
              </w:rPr>
              <w:pPrChange w:id="336" w:author="Trinh Le Minh Khoa" w:date="2021-03-31T09:57:00Z">
                <w:pPr>
                  <w:spacing w:after="0"/>
                </w:pPr>
              </w:pPrChange>
            </w:pPr>
          </w:p>
          <w:p w14:paraId="65917114" w14:textId="77777777" w:rsidR="00386BD4" w:rsidRDefault="00386BD4" w:rsidP="00422A78">
            <w:pPr>
              <w:spacing w:after="0" w:line="240" w:lineRule="auto"/>
              <w:rPr>
                <w:rFonts w:ascii="Times New Roman" w:hAnsi="Times New Roman"/>
                <w:color w:val="000000"/>
                <w:lang w:val="vi-VN"/>
              </w:rPr>
              <w:pPrChange w:id="337" w:author="Trinh Le Minh Khoa" w:date="2021-03-31T09:57:00Z">
                <w:pPr>
                  <w:spacing w:after="0"/>
                </w:pPr>
              </w:pPrChange>
            </w:pPr>
          </w:p>
          <w:p w14:paraId="17ABFD8F" w14:textId="77777777" w:rsidR="00386BD4" w:rsidRDefault="00386BD4" w:rsidP="00422A78">
            <w:pPr>
              <w:spacing w:after="0" w:line="240" w:lineRule="auto"/>
              <w:rPr>
                <w:rFonts w:ascii="Times New Roman" w:hAnsi="Times New Roman"/>
                <w:color w:val="000000"/>
                <w:lang w:val="vi-VN"/>
              </w:rPr>
              <w:pPrChange w:id="338" w:author="Trinh Le Minh Khoa" w:date="2021-03-31T09:57:00Z">
                <w:pPr>
                  <w:spacing w:after="0"/>
                </w:pPr>
              </w:pPrChange>
            </w:pPr>
          </w:p>
          <w:p w14:paraId="3C2B2301" w14:textId="77777777" w:rsidR="00386BD4" w:rsidRDefault="00386BD4" w:rsidP="00422A78">
            <w:pPr>
              <w:spacing w:after="0" w:line="240" w:lineRule="auto"/>
              <w:rPr>
                <w:rFonts w:ascii="Times New Roman" w:hAnsi="Times New Roman"/>
                <w:color w:val="000000"/>
                <w:lang w:val="vi-VN"/>
              </w:rPr>
              <w:pPrChange w:id="339" w:author="Trinh Le Minh Khoa" w:date="2021-03-31T09:57:00Z">
                <w:pPr>
                  <w:spacing w:after="0"/>
                </w:pPr>
              </w:pPrChange>
            </w:pPr>
          </w:p>
          <w:p w14:paraId="5DEA9ED9" w14:textId="77777777" w:rsidR="00386BD4" w:rsidRDefault="00386BD4" w:rsidP="00422A78">
            <w:pPr>
              <w:spacing w:after="0" w:line="240" w:lineRule="auto"/>
              <w:rPr>
                <w:rFonts w:ascii="Times New Roman" w:hAnsi="Times New Roman"/>
                <w:color w:val="000000"/>
                <w:lang w:val="vi-VN"/>
              </w:rPr>
              <w:pPrChange w:id="340" w:author="Trinh Le Minh Khoa" w:date="2021-03-31T09:57:00Z">
                <w:pPr>
                  <w:spacing w:after="0"/>
                </w:pPr>
              </w:pPrChange>
            </w:pPr>
          </w:p>
          <w:p w14:paraId="0CDCE199" w14:textId="77777777" w:rsidR="00386BD4" w:rsidRDefault="00386BD4" w:rsidP="00422A78">
            <w:pPr>
              <w:spacing w:after="0" w:line="240" w:lineRule="auto"/>
              <w:rPr>
                <w:rFonts w:ascii="Times New Roman" w:hAnsi="Times New Roman"/>
                <w:color w:val="000000"/>
                <w:lang w:val="vi-VN"/>
              </w:rPr>
              <w:pPrChange w:id="341" w:author="Trinh Le Minh Khoa" w:date="2021-03-31T09:57:00Z">
                <w:pPr>
                  <w:spacing w:after="0"/>
                </w:pPr>
              </w:pPrChange>
            </w:pPr>
          </w:p>
          <w:p w14:paraId="10C75A3D" w14:textId="77777777" w:rsidR="00386BD4" w:rsidRDefault="00386BD4" w:rsidP="00422A78">
            <w:pPr>
              <w:spacing w:after="0" w:line="240" w:lineRule="auto"/>
              <w:rPr>
                <w:rFonts w:ascii="Times New Roman" w:hAnsi="Times New Roman"/>
                <w:color w:val="000000"/>
                <w:lang w:val="vi-VN"/>
              </w:rPr>
              <w:pPrChange w:id="342" w:author="Trinh Le Minh Khoa" w:date="2021-03-31T09:57:00Z">
                <w:pPr>
                  <w:spacing w:after="0"/>
                </w:pPr>
              </w:pPrChange>
            </w:pPr>
          </w:p>
          <w:p w14:paraId="32F8613A" w14:textId="77777777" w:rsidR="00386BD4" w:rsidRDefault="00386BD4" w:rsidP="00422A78">
            <w:pPr>
              <w:spacing w:after="0" w:line="240" w:lineRule="auto"/>
              <w:rPr>
                <w:ins w:id="343" w:author="Trinh Le Minh Khoa" w:date="2021-03-31T09:51:00Z"/>
                <w:rFonts w:ascii="Times New Roman" w:hAnsi="Times New Roman"/>
                <w:color w:val="000000"/>
                <w:lang w:val="vi-VN"/>
              </w:rPr>
              <w:pPrChange w:id="344" w:author="Trinh Le Minh Khoa" w:date="2021-03-31T09:57:00Z">
                <w:pPr>
                  <w:spacing w:after="0"/>
                </w:pPr>
              </w:pPrChange>
            </w:pPr>
          </w:p>
          <w:p w14:paraId="58A0CA79" w14:textId="77777777" w:rsidR="00E53E8C" w:rsidRDefault="00E53E8C" w:rsidP="00422A78">
            <w:pPr>
              <w:spacing w:after="0" w:line="240" w:lineRule="auto"/>
              <w:rPr>
                <w:ins w:id="345" w:author="Trinh Le Minh Khoa" w:date="2021-03-31T09:51:00Z"/>
                <w:rFonts w:ascii="Times New Roman" w:hAnsi="Times New Roman"/>
                <w:color w:val="000000"/>
                <w:lang w:val="vi-VN"/>
              </w:rPr>
              <w:pPrChange w:id="346" w:author="Trinh Le Minh Khoa" w:date="2021-03-31T09:57:00Z">
                <w:pPr>
                  <w:spacing w:after="0"/>
                </w:pPr>
              </w:pPrChange>
            </w:pPr>
          </w:p>
          <w:p w14:paraId="2B845FE5" w14:textId="77777777" w:rsidR="00E53E8C" w:rsidRDefault="00E53E8C" w:rsidP="00422A78">
            <w:pPr>
              <w:spacing w:after="0" w:line="240" w:lineRule="auto"/>
              <w:rPr>
                <w:rFonts w:ascii="Times New Roman" w:hAnsi="Times New Roman"/>
                <w:color w:val="000000"/>
                <w:lang w:val="vi-VN"/>
              </w:rPr>
              <w:pPrChange w:id="347" w:author="Trinh Le Minh Khoa" w:date="2021-03-31T09:57:00Z">
                <w:pPr>
                  <w:spacing w:after="0"/>
                </w:pPr>
              </w:pPrChange>
            </w:pPr>
          </w:p>
          <w:p w14:paraId="7DB6CF8C" w14:textId="77777777" w:rsidR="00386BD4" w:rsidRDefault="00386BD4" w:rsidP="00422A78">
            <w:pPr>
              <w:spacing w:after="0" w:line="240" w:lineRule="auto"/>
              <w:rPr>
                <w:rFonts w:ascii="Times New Roman" w:hAnsi="Times New Roman"/>
                <w:color w:val="000000"/>
                <w:lang w:val="vi-VN"/>
              </w:rPr>
              <w:pPrChange w:id="348" w:author="Trinh Le Minh Khoa" w:date="2021-03-31T09:57:00Z">
                <w:pPr>
                  <w:spacing w:after="0"/>
                </w:pPr>
              </w:pPrChange>
            </w:pPr>
          </w:p>
          <w:p w14:paraId="308AAED9" w14:textId="58545209" w:rsidR="003F6C0C" w:rsidRPr="003F6C0C" w:rsidRDefault="003F6C0C" w:rsidP="00422A78">
            <w:pPr>
              <w:spacing w:after="0" w:line="240" w:lineRule="auto"/>
              <w:rPr>
                <w:rFonts w:ascii="Times New Roman" w:hAnsi="Times New Roman"/>
                <w:color w:val="000000"/>
                <w:lang w:val="vi-VN"/>
              </w:rPr>
              <w:pPrChange w:id="349" w:author="Trinh Le Minh Khoa" w:date="2021-03-31T09:57:00Z">
                <w:pPr>
                  <w:spacing w:after="0"/>
                </w:pPr>
              </w:pPrChange>
            </w:pPr>
            <w:r w:rsidRPr="003F6C0C">
              <w:rPr>
                <w:rFonts w:ascii="Times New Roman" w:hAnsi="Times New Roman"/>
                <w:color w:val="000000"/>
                <w:lang w:val="vi-VN"/>
              </w:rPr>
              <w:lastRenderedPageBreak/>
              <w:t xml:space="preserve">3. </w:t>
            </w:r>
            <w:r w:rsidRPr="003F6C0C">
              <w:rPr>
                <w:rFonts w:ascii="Times New Roman" w:hAnsi="Times New Roman"/>
                <w:color w:val="000000"/>
                <w:u w:val="single"/>
                <w:lang w:val="vi-VN"/>
              </w:rPr>
              <w:t xml:space="preserve">Chủ tịch HĐQT đảm bảo rằng thông báo mời họp, phiếu lấy ý kiến các thành viên HĐQT và các tài liệu kèm theo phải được gửi đến  </w:t>
            </w:r>
            <w:r w:rsidR="00E80C2E" w:rsidRPr="00C32C88">
              <w:rPr>
                <w:rFonts w:ascii="Times New Roman" w:hAnsi="Times New Roman"/>
                <w:color w:val="000000"/>
                <w:u w:val="single"/>
                <w:lang w:val="vi-VN"/>
              </w:rPr>
              <w:t>B</w:t>
            </w:r>
            <w:r w:rsidRPr="003F6C0C">
              <w:rPr>
                <w:rFonts w:ascii="Times New Roman" w:hAnsi="Times New Roman"/>
                <w:color w:val="000000"/>
                <w:u w:val="single"/>
                <w:lang w:val="vi-VN"/>
              </w:rPr>
              <w:t>KS cùng thời điểm và theo phương thức như đối với thành viên HĐQT</w:t>
            </w:r>
            <w:r w:rsidRPr="003F6C0C">
              <w:rPr>
                <w:rFonts w:ascii="Times New Roman" w:hAnsi="Times New Roman"/>
                <w:color w:val="000000"/>
                <w:lang w:val="vi-VN"/>
              </w:rPr>
              <w:t>.</w:t>
            </w:r>
          </w:p>
          <w:p w14:paraId="5CAA34D4" w14:textId="35DBF877" w:rsidR="003F6C0C" w:rsidRPr="003F6C0C" w:rsidRDefault="003F6C0C" w:rsidP="00422A78">
            <w:pPr>
              <w:spacing w:after="0" w:line="240" w:lineRule="auto"/>
              <w:rPr>
                <w:rFonts w:ascii="Times New Roman" w:hAnsi="Times New Roman"/>
                <w:color w:val="000000"/>
                <w:lang w:val="vi-VN"/>
              </w:rPr>
              <w:pPrChange w:id="350" w:author="Trinh Le Minh Khoa" w:date="2021-03-31T09:57:00Z">
                <w:pPr>
                  <w:spacing w:after="0"/>
                </w:pPr>
              </w:pPrChange>
            </w:pPr>
            <w:r w:rsidRPr="003F6C0C">
              <w:rPr>
                <w:rFonts w:ascii="Times New Roman" w:hAnsi="Times New Roman"/>
                <w:color w:val="000000"/>
                <w:lang w:val="vi-VN"/>
              </w:rPr>
              <w:t xml:space="preserve">4. </w:t>
            </w:r>
            <w:r w:rsidRPr="003F6C0C">
              <w:rPr>
                <w:rFonts w:ascii="Times New Roman" w:hAnsi="Times New Roman"/>
                <w:color w:val="000000"/>
                <w:u w:val="single"/>
                <w:lang w:val="vi-VN"/>
              </w:rPr>
              <w:t xml:space="preserve">Ngoài các thông tin báo cáo định kỳ, thành viên </w:t>
            </w:r>
            <w:r w:rsidR="00E80C2E" w:rsidRPr="00C32C88">
              <w:rPr>
                <w:rFonts w:ascii="Times New Roman" w:hAnsi="Times New Roman"/>
                <w:color w:val="000000"/>
                <w:u w:val="single"/>
                <w:lang w:val="vi-VN"/>
              </w:rPr>
              <w:t>B</w:t>
            </w:r>
            <w:r w:rsidRPr="003F6C0C">
              <w:rPr>
                <w:rFonts w:ascii="Times New Roman" w:hAnsi="Times New Roman"/>
                <w:color w:val="000000"/>
                <w:u w:val="single"/>
                <w:lang w:val="vi-VN"/>
              </w:rPr>
              <w:t>KS có thể đề nghị HĐQT cung cấp các thông tin, tài liệu về công tác quản lý, điều hành hoạt động kinh doanh của Tổng công ty</w:t>
            </w:r>
            <w:r w:rsidRPr="003F6C0C">
              <w:rPr>
                <w:rFonts w:ascii="Times New Roman" w:hAnsi="Times New Roman"/>
                <w:color w:val="000000"/>
                <w:lang w:val="vi-VN"/>
              </w:rPr>
              <w:t>.</w:t>
            </w:r>
          </w:p>
        </w:tc>
        <w:tc>
          <w:tcPr>
            <w:tcW w:w="2126" w:type="dxa"/>
          </w:tcPr>
          <w:p w14:paraId="08B99CDC" w14:textId="7B2514ED" w:rsidR="003F6C0C" w:rsidRPr="003F6C0C" w:rsidRDefault="00E53E8C" w:rsidP="004F0F1B">
            <w:pPr>
              <w:spacing w:after="0"/>
              <w:rPr>
                <w:rFonts w:ascii="Times New Roman" w:hAnsi="Times New Roman"/>
                <w:color w:val="000000"/>
                <w:lang w:val="vi-VN"/>
              </w:rPr>
            </w:pPr>
            <w:ins w:id="351" w:author="Trinh Le Minh Khoa" w:date="2021-03-31T09:51:00Z">
              <w:r w:rsidRPr="003F6C0C">
                <w:rPr>
                  <w:rFonts w:ascii="Times New Roman" w:hAnsi="Times New Roman"/>
                  <w:color w:val="000000"/>
                  <w:lang w:val="vi-VN"/>
                </w:rPr>
                <w:lastRenderedPageBreak/>
                <w:t>Dự thảo chi tiết hơn so với Quy chế mẫu, theo thực tế hoạt động của Tổng công ty.</w:t>
              </w:r>
            </w:ins>
            <w:del w:id="352" w:author="Trinh Le Minh Khoa" w:date="2021-03-31T09:51:00Z">
              <w:r w:rsidR="003F6C0C" w:rsidRPr="003F6C0C" w:rsidDel="00E53E8C">
                <w:rPr>
                  <w:rFonts w:ascii="Times New Roman" w:hAnsi="Times New Roman"/>
                  <w:color w:val="000000"/>
                  <w:lang w:val="vi-VN"/>
                </w:rPr>
                <w:delText>Dự thảo giống với Quy chế mẫu và bổ sung chi tiết mối quan hệ với Ban KS theo thực tế hoạt động của Tổng công ty.</w:delText>
              </w:r>
            </w:del>
          </w:p>
        </w:tc>
      </w:tr>
      <w:tr w:rsidR="003F6C0C" w:rsidRPr="003F6C0C" w14:paraId="72B3B4B6" w14:textId="77777777" w:rsidTr="00AC0C42">
        <w:tc>
          <w:tcPr>
            <w:tcW w:w="632" w:type="dxa"/>
          </w:tcPr>
          <w:p w14:paraId="1C8DD3DA" w14:textId="167CD949"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lastRenderedPageBreak/>
              <w:t>26</w:t>
            </w:r>
          </w:p>
        </w:tc>
        <w:tc>
          <w:tcPr>
            <w:tcW w:w="4465" w:type="dxa"/>
          </w:tcPr>
          <w:p w14:paraId="0805047A" w14:textId="79BE1A5C" w:rsidR="003F6C0C" w:rsidRPr="003F6C0C" w:rsidRDefault="003F6C0C" w:rsidP="00EF1A10">
            <w:pPr>
              <w:spacing w:after="0"/>
              <w:rPr>
                <w:rFonts w:ascii="Times New Roman" w:hAnsi="Times New Roman"/>
                <w:b/>
                <w:bCs/>
                <w:lang w:val="vi-VN"/>
              </w:rPr>
            </w:pPr>
            <w:r w:rsidRPr="003F6C0C">
              <w:rPr>
                <w:rFonts w:ascii="Times New Roman" w:hAnsi="Times New Roman"/>
                <w:b/>
                <w:bCs/>
                <w:lang w:val="vi-VN"/>
              </w:rPr>
              <w:t>-</w:t>
            </w:r>
          </w:p>
        </w:tc>
        <w:tc>
          <w:tcPr>
            <w:tcW w:w="4111" w:type="dxa"/>
          </w:tcPr>
          <w:p w14:paraId="108BFDC3" w14:textId="183FE7B8" w:rsidR="00386BD4" w:rsidRPr="00386BD4" w:rsidRDefault="00386BD4" w:rsidP="00386BD4">
            <w:pPr>
              <w:spacing w:after="0"/>
              <w:rPr>
                <w:rFonts w:ascii="Times New Roman" w:hAnsi="Times New Roman"/>
                <w:b/>
                <w:u w:val="single"/>
                <w:lang w:val="vi-VN"/>
              </w:rPr>
            </w:pPr>
            <w:r w:rsidRPr="00386BD4">
              <w:rPr>
                <w:rFonts w:ascii="Times New Roman" w:hAnsi="Times New Roman"/>
                <w:b/>
                <w:u w:val="single"/>
                <w:lang w:val="vi-VN"/>
              </w:rPr>
              <w:t xml:space="preserve">Điều </w:t>
            </w:r>
            <w:del w:id="353" w:author="Trinh Le Minh Khoa" w:date="2021-03-31T09:51:00Z">
              <w:r w:rsidRPr="00386BD4" w:rsidDel="00E53E8C">
                <w:rPr>
                  <w:rFonts w:ascii="Times New Roman" w:hAnsi="Times New Roman"/>
                  <w:b/>
                  <w:u w:val="single"/>
                  <w:lang w:val="vi-VN"/>
                </w:rPr>
                <w:delText>23</w:delText>
              </w:r>
            </w:del>
            <w:ins w:id="354" w:author="Trinh Le Minh Khoa" w:date="2021-03-31T09:51:00Z">
              <w:r w:rsidR="00E53E8C" w:rsidRPr="00386BD4">
                <w:rPr>
                  <w:rFonts w:ascii="Times New Roman" w:hAnsi="Times New Roman"/>
                  <w:b/>
                  <w:u w:val="single"/>
                  <w:lang w:val="vi-VN"/>
                </w:rPr>
                <w:t>2</w:t>
              </w:r>
              <w:r w:rsidR="00E53E8C">
                <w:rPr>
                  <w:rFonts w:ascii="Times New Roman" w:hAnsi="Times New Roman"/>
                  <w:b/>
                  <w:u w:val="single"/>
                  <w:lang w:val="vi-VN"/>
                </w:rPr>
                <w:t>2</w:t>
              </w:r>
            </w:ins>
            <w:r w:rsidRPr="00386BD4">
              <w:rPr>
                <w:rFonts w:ascii="Times New Roman" w:hAnsi="Times New Roman"/>
                <w:b/>
                <w:u w:val="single"/>
                <w:lang w:val="vi-VN"/>
              </w:rPr>
              <w:t xml:space="preserve">. Mối quan hệ </w:t>
            </w:r>
            <w:r w:rsidR="00AF54E6">
              <w:rPr>
                <w:rFonts w:ascii="Times New Roman" w:hAnsi="Times New Roman"/>
                <w:b/>
                <w:u w:val="single"/>
                <w:lang w:val="vi-VN"/>
              </w:rPr>
              <w:t xml:space="preserve">của HĐQT </w:t>
            </w:r>
            <w:r w:rsidRPr="00386BD4">
              <w:rPr>
                <w:rFonts w:ascii="Times New Roman" w:hAnsi="Times New Roman"/>
                <w:b/>
                <w:u w:val="single"/>
                <w:lang w:val="vi-VN"/>
              </w:rPr>
              <w:t>với tổ chức Đảng, Công đoàn, Hội Cựu chiến binh và Đoàn thanh niên</w:t>
            </w:r>
          </w:p>
          <w:p w14:paraId="6D633204" w14:textId="3C8A07F4" w:rsidR="003F6C0C" w:rsidRPr="00386BD4" w:rsidRDefault="00386BD4" w:rsidP="00D4788C">
            <w:pPr>
              <w:spacing w:after="0"/>
              <w:rPr>
                <w:rFonts w:ascii="Times New Roman" w:hAnsi="Times New Roman"/>
                <w:b/>
                <w:u w:val="single"/>
                <w:lang w:val="vi-VN"/>
              </w:rPr>
            </w:pPr>
            <w:r w:rsidRPr="00386BD4">
              <w:rPr>
                <w:rFonts w:ascii="Times New Roman" w:hAnsi="Times New Roman"/>
                <w:u w:val="single"/>
                <w:lang w:val="vi-VN"/>
              </w:rPr>
              <w:t>HĐQT phối hợp và tạo điều kiện để tổ chức Đảng, Công đoàn, Hội Cựu chiến binh và Đoàn thanh niên thực hiện tốt chức năng, nhiệm vụ, quyền hạn theo quy định pháp luật, Điều lệ Tổng công ty, Điều lệ của các tổ chức này tại Tổng công ty</w:t>
            </w:r>
            <w:r w:rsidR="00CA42F0">
              <w:rPr>
                <w:rFonts w:ascii="Times New Roman" w:hAnsi="Times New Roman"/>
                <w:u w:val="single"/>
                <w:lang w:val="vi-VN"/>
              </w:rPr>
              <w:t xml:space="preserve"> </w:t>
            </w:r>
            <w:r w:rsidR="00CA42F0" w:rsidRPr="005E0F2C">
              <w:rPr>
                <w:rFonts w:ascii="Times New Roman" w:hAnsi="Times New Roman"/>
                <w:u w:val="single"/>
                <w:lang w:val="vi-VN"/>
              </w:rPr>
              <w:t xml:space="preserve">và các </w:t>
            </w:r>
            <w:r w:rsidR="00D4788C">
              <w:rPr>
                <w:rFonts w:ascii="Times New Roman" w:hAnsi="Times New Roman"/>
                <w:u w:val="single"/>
                <w:lang w:val="vi-VN"/>
              </w:rPr>
              <w:t>q</w:t>
            </w:r>
            <w:r w:rsidR="00D4788C" w:rsidRPr="005E0F2C">
              <w:rPr>
                <w:rFonts w:ascii="Times New Roman" w:hAnsi="Times New Roman"/>
                <w:u w:val="single"/>
                <w:lang w:val="vi-VN"/>
              </w:rPr>
              <w:t xml:space="preserve">uy </w:t>
            </w:r>
            <w:r w:rsidR="00CA42F0" w:rsidRPr="005E0F2C">
              <w:rPr>
                <w:rFonts w:ascii="Times New Roman" w:hAnsi="Times New Roman"/>
                <w:u w:val="single"/>
                <w:lang w:val="vi-VN"/>
              </w:rPr>
              <w:t>chế phối hợp khác của Tổng công ty</w:t>
            </w:r>
            <w:r w:rsidRPr="00386BD4">
              <w:rPr>
                <w:rFonts w:ascii="Times New Roman" w:hAnsi="Times New Roman"/>
                <w:u w:val="single"/>
                <w:lang w:val="vi-VN"/>
              </w:rPr>
              <w:t>.</w:t>
            </w:r>
          </w:p>
        </w:tc>
        <w:tc>
          <w:tcPr>
            <w:tcW w:w="4395" w:type="dxa"/>
          </w:tcPr>
          <w:p w14:paraId="403239E3" w14:textId="7FBDF9A4" w:rsidR="003F6C0C" w:rsidRPr="00386BD4" w:rsidRDefault="003F6C0C" w:rsidP="00431111">
            <w:pPr>
              <w:spacing w:after="0"/>
              <w:rPr>
                <w:rFonts w:ascii="Times New Roman" w:hAnsi="Times New Roman"/>
                <w:b/>
                <w:u w:val="single"/>
                <w:lang w:val="vi-VN"/>
              </w:rPr>
            </w:pPr>
            <w:bookmarkStart w:id="355" w:name="_Toc65156387"/>
            <w:r w:rsidRPr="00386BD4">
              <w:rPr>
                <w:rFonts w:ascii="Times New Roman" w:hAnsi="Times New Roman"/>
                <w:b/>
                <w:u w:val="single"/>
                <w:lang w:val="vi-VN"/>
              </w:rPr>
              <w:t xml:space="preserve">Điều </w:t>
            </w:r>
            <w:del w:id="356" w:author="Trinh Le Minh Khoa" w:date="2021-03-31T09:51:00Z">
              <w:r w:rsidRPr="00386BD4" w:rsidDel="00E53E8C">
                <w:rPr>
                  <w:rFonts w:ascii="Times New Roman" w:hAnsi="Times New Roman"/>
                  <w:b/>
                  <w:u w:val="single"/>
                  <w:lang w:val="vi-VN"/>
                </w:rPr>
                <w:delText>23</w:delText>
              </w:r>
            </w:del>
            <w:ins w:id="357" w:author="Trinh Le Minh Khoa" w:date="2021-03-31T09:51:00Z">
              <w:r w:rsidR="00E53E8C" w:rsidRPr="00386BD4">
                <w:rPr>
                  <w:rFonts w:ascii="Times New Roman" w:hAnsi="Times New Roman"/>
                  <w:b/>
                  <w:u w:val="single"/>
                  <w:lang w:val="vi-VN"/>
                </w:rPr>
                <w:t>2</w:t>
              </w:r>
              <w:r w:rsidR="00E53E8C">
                <w:rPr>
                  <w:rFonts w:ascii="Times New Roman" w:hAnsi="Times New Roman"/>
                  <w:b/>
                  <w:u w:val="single"/>
                  <w:lang w:val="vi-VN"/>
                </w:rPr>
                <w:t>2</w:t>
              </w:r>
            </w:ins>
            <w:r w:rsidRPr="00386BD4">
              <w:rPr>
                <w:rFonts w:ascii="Times New Roman" w:hAnsi="Times New Roman"/>
                <w:b/>
                <w:u w:val="single"/>
                <w:lang w:val="vi-VN"/>
              </w:rPr>
              <w:t xml:space="preserve">. Mối quan hệ </w:t>
            </w:r>
            <w:r w:rsidR="00AF54E6">
              <w:rPr>
                <w:rFonts w:ascii="Times New Roman" w:hAnsi="Times New Roman"/>
                <w:b/>
                <w:u w:val="single"/>
                <w:lang w:val="vi-VN"/>
              </w:rPr>
              <w:t xml:space="preserve">của HĐQT </w:t>
            </w:r>
            <w:r w:rsidRPr="00386BD4">
              <w:rPr>
                <w:rFonts w:ascii="Times New Roman" w:hAnsi="Times New Roman"/>
                <w:b/>
                <w:u w:val="single"/>
                <w:lang w:val="vi-VN"/>
              </w:rPr>
              <w:t>với tổ chức Đảng, Công đoàn, Hội Cựu chiến binh và Đoàn thanh niên</w:t>
            </w:r>
            <w:bookmarkEnd w:id="355"/>
          </w:p>
          <w:p w14:paraId="43896B3A" w14:textId="32962481" w:rsidR="003F6C0C" w:rsidRPr="00386BD4" w:rsidRDefault="003F6C0C">
            <w:pPr>
              <w:spacing w:after="0"/>
              <w:rPr>
                <w:rFonts w:ascii="Times New Roman" w:hAnsi="Times New Roman"/>
                <w:u w:val="single"/>
                <w:lang w:val="vi-VN"/>
              </w:rPr>
            </w:pPr>
            <w:r w:rsidRPr="00386BD4">
              <w:rPr>
                <w:rFonts w:ascii="Times New Roman" w:hAnsi="Times New Roman"/>
                <w:u w:val="single"/>
                <w:lang w:val="vi-VN"/>
              </w:rPr>
              <w:t>HĐQT phối hợp và tạo điều kiện để tổ chức Đảng, Công đoàn, Hội Cựu chiến binh và Đoàn thanh niên thực hiện tốt chức năng, nhiệm vụ, quyền hạn theo quy định pháp luật, Điều lệ Tổng công ty, Điều lệ của các tổ chức này tại Tổng công ty</w:t>
            </w:r>
            <w:r w:rsidR="00E80C2E" w:rsidRPr="00C32C88">
              <w:rPr>
                <w:rFonts w:ascii="Times New Roman" w:hAnsi="Times New Roman"/>
                <w:u w:val="single"/>
                <w:lang w:val="vi-VN"/>
              </w:rPr>
              <w:t xml:space="preserve"> và các </w:t>
            </w:r>
            <w:r w:rsidR="00CB1C75">
              <w:rPr>
                <w:rFonts w:ascii="Times New Roman" w:hAnsi="Times New Roman"/>
                <w:u w:val="single"/>
                <w:lang w:val="vi-VN"/>
              </w:rPr>
              <w:t>q</w:t>
            </w:r>
            <w:r w:rsidR="00CB1C75" w:rsidRPr="00C32C88">
              <w:rPr>
                <w:rFonts w:ascii="Times New Roman" w:hAnsi="Times New Roman"/>
                <w:u w:val="single"/>
                <w:lang w:val="vi-VN"/>
              </w:rPr>
              <w:t xml:space="preserve">uy </w:t>
            </w:r>
            <w:r w:rsidR="00E80C2E" w:rsidRPr="00C32C88">
              <w:rPr>
                <w:rFonts w:ascii="Times New Roman" w:hAnsi="Times New Roman"/>
                <w:u w:val="single"/>
                <w:lang w:val="vi-VN"/>
              </w:rPr>
              <w:t xml:space="preserve">chế phối hợp khác của Tổng công ty </w:t>
            </w:r>
          </w:p>
        </w:tc>
        <w:tc>
          <w:tcPr>
            <w:tcW w:w="2126" w:type="dxa"/>
          </w:tcPr>
          <w:p w14:paraId="09E35EAC" w14:textId="3AC78A2C" w:rsidR="003F6C0C" w:rsidRPr="003F6C0C" w:rsidRDefault="003F6C0C" w:rsidP="00431111">
            <w:pPr>
              <w:spacing w:after="0"/>
              <w:rPr>
                <w:rFonts w:ascii="Times New Roman" w:hAnsi="Times New Roman"/>
                <w:color w:val="000000"/>
                <w:lang w:val="vi-VN"/>
              </w:rPr>
            </w:pPr>
            <w:r w:rsidRPr="003F6C0C">
              <w:rPr>
                <w:rFonts w:ascii="Times New Roman" w:hAnsi="Times New Roman"/>
                <w:color w:val="000000"/>
                <w:lang w:val="vi-VN"/>
              </w:rPr>
              <w:t>Bổ sung mới.</w:t>
            </w:r>
          </w:p>
        </w:tc>
      </w:tr>
      <w:tr w:rsidR="003F6C0C" w:rsidRPr="00D4788C" w14:paraId="69917CDD" w14:textId="77777777" w:rsidTr="00AC0C42">
        <w:tc>
          <w:tcPr>
            <w:tcW w:w="632" w:type="dxa"/>
          </w:tcPr>
          <w:p w14:paraId="152A353B" w14:textId="77777777" w:rsidR="003F6C0C" w:rsidRPr="003F6C0C" w:rsidRDefault="003F6C0C" w:rsidP="00E04C04">
            <w:pPr>
              <w:spacing w:after="0"/>
              <w:jc w:val="center"/>
              <w:rPr>
                <w:rFonts w:ascii="Times New Roman" w:hAnsi="Times New Roman"/>
                <w:color w:val="000000"/>
                <w:lang w:val="vi-VN"/>
              </w:rPr>
            </w:pPr>
          </w:p>
        </w:tc>
        <w:tc>
          <w:tcPr>
            <w:tcW w:w="4465" w:type="dxa"/>
          </w:tcPr>
          <w:p w14:paraId="0F48E2B1" w14:textId="2C58C938" w:rsidR="003F6C0C" w:rsidRPr="003F6C0C" w:rsidRDefault="003F6C0C" w:rsidP="00EF1A10">
            <w:pPr>
              <w:spacing w:after="0"/>
              <w:rPr>
                <w:rFonts w:ascii="Times New Roman" w:hAnsi="Times New Roman"/>
                <w:lang w:val="vi-VN"/>
              </w:rPr>
            </w:pPr>
            <w:bookmarkStart w:id="358" w:name="chuong_7"/>
            <w:r w:rsidRPr="003F6C0C">
              <w:rPr>
                <w:rFonts w:ascii="Times New Roman" w:hAnsi="Times New Roman"/>
                <w:b/>
                <w:bCs/>
                <w:lang w:val="vi-VN"/>
              </w:rPr>
              <w:t>Chương VII</w:t>
            </w:r>
            <w:bookmarkStart w:id="359" w:name="chuong_7_name"/>
            <w:bookmarkEnd w:id="358"/>
            <w:r w:rsidRPr="003F6C0C">
              <w:rPr>
                <w:rFonts w:ascii="Times New Roman" w:hAnsi="Times New Roman"/>
                <w:lang w:val="vi-VN"/>
              </w:rPr>
              <w:t xml:space="preserve">. </w:t>
            </w:r>
            <w:r w:rsidRPr="003F6C0C">
              <w:rPr>
                <w:rFonts w:ascii="Times New Roman" w:hAnsi="Times New Roman"/>
                <w:b/>
                <w:bCs/>
                <w:lang w:val="vi-VN"/>
              </w:rPr>
              <w:t>ĐIỀU KHOẢN THI HÀNH</w:t>
            </w:r>
            <w:bookmarkEnd w:id="359"/>
          </w:p>
        </w:tc>
        <w:tc>
          <w:tcPr>
            <w:tcW w:w="4111" w:type="dxa"/>
          </w:tcPr>
          <w:p w14:paraId="5D2C1D4C" w14:textId="53F50332" w:rsidR="003F6C0C" w:rsidRPr="003F6C0C" w:rsidRDefault="00AF54E6" w:rsidP="008A35AA">
            <w:pPr>
              <w:spacing w:after="0"/>
              <w:rPr>
                <w:rFonts w:ascii="Times New Roman" w:hAnsi="Times New Roman"/>
                <w:b/>
                <w:bCs/>
                <w:lang w:val="vi-VN"/>
              </w:rPr>
            </w:pPr>
            <w:r w:rsidRPr="003F6C0C">
              <w:rPr>
                <w:rFonts w:ascii="Times New Roman" w:hAnsi="Times New Roman"/>
                <w:b/>
                <w:bCs/>
                <w:lang w:val="vi-VN"/>
              </w:rPr>
              <w:t>Chương VII</w:t>
            </w:r>
            <w:r w:rsidRPr="003F6C0C">
              <w:rPr>
                <w:rFonts w:ascii="Times New Roman" w:hAnsi="Times New Roman"/>
                <w:lang w:val="vi-VN"/>
              </w:rPr>
              <w:t xml:space="preserve">. </w:t>
            </w:r>
            <w:r w:rsidRPr="003F6C0C">
              <w:rPr>
                <w:rFonts w:ascii="Times New Roman" w:hAnsi="Times New Roman"/>
                <w:b/>
                <w:bCs/>
                <w:lang w:val="vi-VN"/>
              </w:rPr>
              <w:t>ĐIỀU KHOẢN THI HÀNH</w:t>
            </w:r>
          </w:p>
        </w:tc>
        <w:tc>
          <w:tcPr>
            <w:tcW w:w="4395" w:type="dxa"/>
          </w:tcPr>
          <w:p w14:paraId="7A2D5400" w14:textId="1182ACCE" w:rsidR="003F6C0C" w:rsidRPr="003F6C0C" w:rsidRDefault="003F6C0C" w:rsidP="008A35AA">
            <w:pPr>
              <w:spacing w:after="0"/>
              <w:rPr>
                <w:rFonts w:ascii="Times New Roman" w:hAnsi="Times New Roman"/>
                <w:color w:val="000000"/>
                <w:lang w:val="vi-VN"/>
              </w:rPr>
            </w:pPr>
            <w:r w:rsidRPr="003F6C0C">
              <w:rPr>
                <w:rFonts w:ascii="Times New Roman" w:hAnsi="Times New Roman"/>
                <w:b/>
                <w:bCs/>
                <w:lang w:val="vi-VN"/>
              </w:rPr>
              <w:t>Chương VIII</w:t>
            </w:r>
            <w:r w:rsidRPr="003F6C0C">
              <w:rPr>
                <w:rFonts w:ascii="Times New Roman" w:hAnsi="Times New Roman"/>
                <w:lang w:val="vi-VN"/>
              </w:rPr>
              <w:t xml:space="preserve">. </w:t>
            </w:r>
            <w:r w:rsidRPr="003F6C0C">
              <w:rPr>
                <w:rFonts w:ascii="Times New Roman" w:hAnsi="Times New Roman"/>
                <w:b/>
                <w:bCs/>
                <w:lang w:val="vi-VN"/>
              </w:rPr>
              <w:t>ĐIỀU KHOẢN THI HÀNH</w:t>
            </w:r>
          </w:p>
        </w:tc>
        <w:tc>
          <w:tcPr>
            <w:tcW w:w="2126" w:type="dxa"/>
          </w:tcPr>
          <w:p w14:paraId="37FC6A94" w14:textId="77777777" w:rsidR="003F6C0C" w:rsidRPr="003F6C0C" w:rsidRDefault="003F6C0C" w:rsidP="008A35AA">
            <w:pPr>
              <w:spacing w:after="0"/>
              <w:rPr>
                <w:rFonts w:ascii="Times New Roman" w:hAnsi="Times New Roman"/>
                <w:color w:val="000000"/>
                <w:lang w:val="vi-VN"/>
              </w:rPr>
            </w:pPr>
          </w:p>
        </w:tc>
      </w:tr>
      <w:tr w:rsidR="003F6C0C" w:rsidRPr="00D4788C" w14:paraId="52C923B9" w14:textId="77777777" w:rsidTr="00AC0C42">
        <w:tc>
          <w:tcPr>
            <w:tcW w:w="632" w:type="dxa"/>
          </w:tcPr>
          <w:p w14:paraId="5725D5D2" w14:textId="343BB203" w:rsidR="003F6C0C" w:rsidRPr="003F6C0C" w:rsidRDefault="003F6C0C" w:rsidP="00E04C04">
            <w:pPr>
              <w:spacing w:after="0"/>
              <w:jc w:val="center"/>
              <w:rPr>
                <w:rFonts w:ascii="Times New Roman" w:hAnsi="Times New Roman"/>
                <w:color w:val="000000"/>
                <w:lang w:val="vi-VN"/>
              </w:rPr>
            </w:pPr>
            <w:r w:rsidRPr="003F6C0C">
              <w:rPr>
                <w:rFonts w:ascii="Times New Roman" w:hAnsi="Times New Roman"/>
                <w:color w:val="000000"/>
                <w:lang w:val="vi-VN"/>
              </w:rPr>
              <w:t>27</w:t>
            </w:r>
          </w:p>
        </w:tc>
        <w:tc>
          <w:tcPr>
            <w:tcW w:w="4465" w:type="dxa"/>
          </w:tcPr>
          <w:p w14:paraId="00027928" w14:textId="77777777" w:rsidR="003F6C0C" w:rsidRPr="003F6C0C" w:rsidRDefault="003F6C0C" w:rsidP="007723CA">
            <w:pPr>
              <w:spacing w:after="0"/>
              <w:rPr>
                <w:rFonts w:ascii="Times New Roman" w:hAnsi="Times New Roman"/>
                <w:lang w:val="vi-VN"/>
              </w:rPr>
            </w:pPr>
            <w:bookmarkStart w:id="360" w:name="dieu_24_1"/>
            <w:r w:rsidRPr="003F6C0C">
              <w:rPr>
                <w:rFonts w:ascii="Times New Roman" w:hAnsi="Times New Roman"/>
                <w:b/>
                <w:bCs/>
                <w:lang w:val="vi-VN"/>
              </w:rPr>
              <w:t>Điều 24. Hiệu lực thi hành</w:t>
            </w:r>
            <w:bookmarkEnd w:id="360"/>
          </w:p>
          <w:p w14:paraId="6188CAF4" w14:textId="79EEAF8C" w:rsidR="003F6C0C" w:rsidRPr="003F6C0C" w:rsidRDefault="003F6C0C" w:rsidP="007723CA">
            <w:pPr>
              <w:spacing w:after="0"/>
              <w:rPr>
                <w:rFonts w:ascii="Times New Roman" w:hAnsi="Times New Roman"/>
                <w:color w:val="000000"/>
                <w:lang w:val="vi-VN"/>
              </w:rPr>
            </w:pPr>
            <w:r w:rsidRPr="003F6C0C">
              <w:rPr>
                <w:rFonts w:ascii="Times New Roman" w:hAnsi="Times New Roman"/>
                <w:lang w:val="vi-VN"/>
              </w:rPr>
              <w:t>Quy chế hoạt động của Hội đồng quản trị Công ty cổ phần...bao gồm [...chương], [... điều] và có hiệu lực thi hành kể từ ngày...tháng...năm...</w:t>
            </w:r>
          </w:p>
        </w:tc>
        <w:tc>
          <w:tcPr>
            <w:tcW w:w="4111" w:type="dxa"/>
          </w:tcPr>
          <w:p w14:paraId="3A49CB78" w14:textId="45D44E0F" w:rsidR="00386BD4" w:rsidRPr="003F6C0C" w:rsidRDefault="00386BD4" w:rsidP="00386BD4">
            <w:pPr>
              <w:spacing w:after="0"/>
              <w:rPr>
                <w:rFonts w:ascii="Times New Roman" w:hAnsi="Times New Roman"/>
                <w:lang w:val="vi-VN"/>
              </w:rPr>
            </w:pPr>
            <w:r w:rsidRPr="003F6C0C">
              <w:rPr>
                <w:rFonts w:ascii="Times New Roman" w:hAnsi="Times New Roman"/>
                <w:b/>
                <w:bCs/>
                <w:lang w:val="vi-VN"/>
              </w:rPr>
              <w:t xml:space="preserve">Điều </w:t>
            </w:r>
            <w:del w:id="361" w:author="Trinh Le Minh Khoa" w:date="2021-03-31T09:51:00Z">
              <w:r w:rsidRPr="003F6C0C" w:rsidDel="00E53E8C">
                <w:rPr>
                  <w:rFonts w:ascii="Times New Roman" w:hAnsi="Times New Roman"/>
                  <w:b/>
                  <w:bCs/>
                  <w:lang w:val="vi-VN"/>
                </w:rPr>
                <w:delText>24</w:delText>
              </w:r>
            </w:del>
            <w:ins w:id="362" w:author="Trinh Le Minh Khoa" w:date="2021-03-31T09:51:00Z">
              <w:r w:rsidR="00E53E8C" w:rsidRPr="003F6C0C">
                <w:rPr>
                  <w:rFonts w:ascii="Times New Roman" w:hAnsi="Times New Roman"/>
                  <w:b/>
                  <w:bCs/>
                  <w:lang w:val="vi-VN"/>
                </w:rPr>
                <w:t>2</w:t>
              </w:r>
              <w:r w:rsidR="00E53E8C">
                <w:rPr>
                  <w:rFonts w:ascii="Times New Roman" w:hAnsi="Times New Roman"/>
                  <w:b/>
                  <w:bCs/>
                  <w:lang w:val="vi-VN"/>
                </w:rPr>
                <w:t>3</w:t>
              </w:r>
            </w:ins>
            <w:r w:rsidRPr="003F6C0C">
              <w:rPr>
                <w:rFonts w:ascii="Times New Roman" w:hAnsi="Times New Roman"/>
                <w:b/>
                <w:bCs/>
                <w:lang w:val="vi-VN"/>
              </w:rPr>
              <w:t>. Hiệu lực thi hành</w:t>
            </w:r>
          </w:p>
          <w:p w14:paraId="1DA8C922" w14:textId="5C5CE062" w:rsidR="00A57980" w:rsidRDefault="00386BD4" w:rsidP="006D6A65">
            <w:pPr>
              <w:spacing w:after="0" w:line="240" w:lineRule="auto"/>
              <w:rPr>
                <w:rFonts w:ascii="Times New Roman" w:hAnsi="Times New Roman"/>
                <w:lang w:val="pt-BR"/>
              </w:rPr>
              <w:pPrChange w:id="363" w:author="Trinh Le Minh Khoa" w:date="2021-03-31T09:55:00Z">
                <w:pPr>
                  <w:spacing w:after="0"/>
                </w:pPr>
              </w:pPrChange>
            </w:pPr>
            <w:r>
              <w:rPr>
                <w:rFonts w:ascii="Times New Roman" w:hAnsi="Times New Roman"/>
                <w:lang w:val="vi-VN"/>
              </w:rPr>
              <w:t xml:space="preserve">1. </w:t>
            </w:r>
            <w:r w:rsidRPr="003F6C0C">
              <w:rPr>
                <w:rFonts w:ascii="Times New Roman" w:hAnsi="Times New Roman"/>
                <w:lang w:val="vi-VN"/>
              </w:rPr>
              <w:t xml:space="preserve">Quy chế </w:t>
            </w:r>
            <w:r w:rsidRPr="00386BD4">
              <w:rPr>
                <w:rFonts w:ascii="Times New Roman" w:hAnsi="Times New Roman"/>
                <w:strike/>
                <w:lang w:val="vi-VN"/>
              </w:rPr>
              <w:t>hoạt động của Hội đồng quản trị Công ty cổ phần...bao gồm [...chương], [... điều] và có hiệu lực thi hành kể từ ngày...tháng...năm...</w:t>
            </w:r>
            <w:r w:rsidRPr="003F6C0C">
              <w:rPr>
                <w:rFonts w:ascii="Times New Roman" w:hAnsi="Times New Roman"/>
                <w:lang w:val="pt-BR"/>
              </w:rPr>
              <w:t xml:space="preserve"> này đã </w:t>
            </w:r>
            <w:r w:rsidR="007C2A07">
              <w:rPr>
                <w:rFonts w:ascii="Times New Roman" w:hAnsi="Times New Roman"/>
                <w:lang w:val="pt-BR"/>
              </w:rPr>
              <w:t xml:space="preserve">được </w:t>
            </w:r>
            <w:r w:rsidR="00A57980" w:rsidRPr="003F6C0C">
              <w:rPr>
                <w:rFonts w:ascii="Times New Roman" w:hAnsi="Times New Roman"/>
                <w:lang w:val="pt-BR"/>
              </w:rPr>
              <w:t>thông qua ngày____/____/2021</w:t>
            </w:r>
            <w:r w:rsidR="00A57980">
              <w:rPr>
                <w:rFonts w:ascii="Times New Roman" w:hAnsi="Times New Roman"/>
                <w:lang w:val="pt-BR"/>
              </w:rPr>
              <w:t xml:space="preserve"> tại </w:t>
            </w:r>
            <w:r w:rsidR="00A57980" w:rsidRPr="005E0F2C">
              <w:rPr>
                <w:rFonts w:ascii="Times New Roman" w:hAnsi="Times New Roman"/>
                <w:lang w:val="pt-BR"/>
              </w:rPr>
              <w:t xml:space="preserve">Nghị quyết số____/NQ-DVKT-ĐHĐCĐ </w:t>
            </w:r>
            <w:r w:rsidR="00A57980">
              <w:rPr>
                <w:rFonts w:ascii="Times New Roman" w:hAnsi="Times New Roman"/>
                <w:lang w:val="pt-BR"/>
              </w:rPr>
              <w:t>n</w:t>
            </w:r>
            <w:r w:rsidR="00A57980" w:rsidRPr="005E0F2C">
              <w:rPr>
                <w:rFonts w:ascii="Times New Roman" w:hAnsi="Times New Roman"/>
                <w:lang w:val="pt-BR"/>
              </w:rPr>
              <w:t xml:space="preserve">gày___/___/2021 của Đại hội đồng </w:t>
            </w:r>
            <w:r w:rsidR="007C2A07">
              <w:rPr>
                <w:rFonts w:ascii="Times New Roman" w:hAnsi="Times New Roman"/>
                <w:lang w:val="pt-BR"/>
              </w:rPr>
              <w:t>C</w:t>
            </w:r>
            <w:r w:rsidR="00A57980" w:rsidRPr="005E0F2C">
              <w:rPr>
                <w:rFonts w:ascii="Times New Roman" w:hAnsi="Times New Roman"/>
                <w:lang w:val="pt-BR"/>
              </w:rPr>
              <w:t>ổ đông Tổng công ty</w:t>
            </w:r>
            <w:r w:rsidRPr="003F6C0C">
              <w:rPr>
                <w:rFonts w:ascii="Times New Roman" w:hAnsi="Times New Roman"/>
                <w:lang w:val="pt-BR"/>
              </w:rPr>
              <w:t>.</w:t>
            </w:r>
          </w:p>
          <w:p w14:paraId="6EAAE929" w14:textId="06CBC616" w:rsidR="00386BD4" w:rsidRPr="003F6C0C" w:rsidRDefault="00A57980" w:rsidP="006D6A65">
            <w:pPr>
              <w:spacing w:after="0" w:line="240" w:lineRule="auto"/>
              <w:rPr>
                <w:rFonts w:ascii="Times New Roman" w:hAnsi="Times New Roman"/>
                <w:lang w:val="pt-BR"/>
              </w:rPr>
              <w:pPrChange w:id="364" w:author="Trinh Le Minh Khoa" w:date="2021-03-31T09:55:00Z">
                <w:pPr>
                  <w:spacing w:after="0"/>
                </w:pPr>
              </w:pPrChange>
            </w:pPr>
            <w:r>
              <w:rPr>
                <w:rFonts w:ascii="Times New Roman" w:hAnsi="Times New Roman"/>
                <w:lang w:val="pt-BR"/>
              </w:rPr>
              <w:t xml:space="preserve">2. </w:t>
            </w:r>
            <w:r w:rsidRPr="003F6C0C">
              <w:rPr>
                <w:rFonts w:ascii="Times New Roman" w:hAnsi="Times New Roman"/>
                <w:lang w:val="pt-BR"/>
              </w:rPr>
              <w:t xml:space="preserve">Quy chế này có hiệu lực kể từ ngày </w:t>
            </w:r>
            <w:r w:rsidRPr="00C32C88">
              <w:rPr>
                <w:rFonts w:ascii="Times New Roman" w:hAnsi="Times New Roman"/>
                <w:u w:val="single"/>
                <w:lang w:val="pt-BR"/>
              </w:rPr>
              <w:t>Hội đồng quản trị ra Quyết định ban hành</w:t>
            </w:r>
            <w:r w:rsidR="00D4788C">
              <w:rPr>
                <w:rFonts w:ascii="Times New Roman" w:hAnsi="Times New Roman"/>
                <w:lang w:val="pt-BR"/>
              </w:rPr>
              <w:t xml:space="preserve"> và </w:t>
            </w:r>
            <w:r w:rsidRPr="00C32C88">
              <w:rPr>
                <w:rFonts w:ascii="Times New Roman" w:hAnsi="Times New Roman"/>
                <w:u w:val="single"/>
                <w:lang w:val="pt-BR"/>
              </w:rPr>
              <w:t>thay thế “</w:t>
            </w:r>
            <w:r w:rsidRPr="00C32C88">
              <w:rPr>
                <w:rFonts w:ascii="Times New Roman" w:hAnsi="Times New Roman"/>
                <w:i/>
                <w:u w:val="single"/>
                <w:lang w:val="pt-BR"/>
              </w:rPr>
              <w:t>Quy chế làm việc của Hội đồng quản trị Tổng công ty Cổ phần Dịch vụ Kỹ thuật Dầu khí</w:t>
            </w:r>
            <w:r w:rsidRPr="00C32C88">
              <w:rPr>
                <w:rFonts w:ascii="Times New Roman" w:hAnsi="Times New Roman"/>
                <w:u w:val="single"/>
                <w:lang w:val="pt-BR"/>
              </w:rPr>
              <w:t xml:space="preserve">” ban hành kèm theo Quyết định số 87/QĐ-DVKT-HĐQT ngày 28/3/2007 của Hội đồng quản trị Tổng công ty </w:t>
            </w:r>
            <w:r w:rsidR="002439D2">
              <w:rPr>
                <w:rFonts w:ascii="Times New Roman" w:hAnsi="Times New Roman"/>
                <w:u w:val="single"/>
                <w:lang w:val="pt-BR"/>
              </w:rPr>
              <w:t xml:space="preserve">Cổ phần </w:t>
            </w:r>
            <w:r w:rsidRPr="00C32C88">
              <w:rPr>
                <w:rFonts w:ascii="Times New Roman" w:hAnsi="Times New Roman"/>
                <w:u w:val="single"/>
                <w:lang w:val="pt-BR"/>
              </w:rPr>
              <w:t xml:space="preserve">Dịch vụ Kỹ thuật Dầu khí về </w:t>
            </w:r>
            <w:r w:rsidRPr="00C32C88">
              <w:rPr>
                <w:rFonts w:ascii="Times New Roman" w:hAnsi="Times New Roman"/>
                <w:u w:val="single"/>
                <w:lang w:val="pt-BR"/>
              </w:rPr>
              <w:lastRenderedPageBreak/>
              <w:t>việc phê duyệt và ban hành Quy chế làm việc của HĐQT Tổng công ty</w:t>
            </w:r>
            <w:r w:rsidRPr="003F6C0C">
              <w:rPr>
                <w:rFonts w:ascii="Times New Roman" w:hAnsi="Times New Roman"/>
                <w:lang w:val="pt-BR"/>
              </w:rPr>
              <w:t>.</w:t>
            </w:r>
          </w:p>
          <w:p w14:paraId="2DBFC0BB" w14:textId="527AF256" w:rsidR="00386BD4" w:rsidRPr="003F6C0C" w:rsidRDefault="00D4788C" w:rsidP="006D6A65">
            <w:pPr>
              <w:spacing w:after="0" w:line="240" w:lineRule="auto"/>
              <w:rPr>
                <w:rFonts w:ascii="Times New Roman" w:hAnsi="Times New Roman"/>
                <w:lang w:val="pt-BR"/>
              </w:rPr>
              <w:pPrChange w:id="365" w:author="Trinh Le Minh Khoa" w:date="2021-03-31T09:55:00Z">
                <w:pPr>
                  <w:spacing w:after="0"/>
                </w:pPr>
              </w:pPrChange>
            </w:pPr>
            <w:r>
              <w:rPr>
                <w:rFonts w:ascii="Times New Roman" w:hAnsi="Times New Roman"/>
                <w:lang w:val="pt-BR"/>
              </w:rPr>
              <w:t>3</w:t>
            </w:r>
            <w:r w:rsidR="00386BD4" w:rsidRPr="003F6C0C">
              <w:rPr>
                <w:rFonts w:ascii="Times New Roman" w:hAnsi="Times New Roman"/>
                <w:lang w:val="pt-BR"/>
              </w:rPr>
              <w:t xml:space="preserve">. </w:t>
            </w:r>
            <w:r w:rsidR="00386BD4" w:rsidRPr="003F6C0C">
              <w:rPr>
                <w:rFonts w:ascii="Times New Roman" w:hAnsi="Times New Roman"/>
                <w:u w:val="single"/>
                <w:lang w:val="pt-BR"/>
              </w:rPr>
              <w:t>Việc sửa đổi, bổ sung, thay thế Quy chế này, HĐQT quyết định trình ĐHĐCĐ phê chuẩn</w:t>
            </w:r>
            <w:r w:rsidR="00386BD4" w:rsidRPr="003F6C0C">
              <w:rPr>
                <w:rFonts w:ascii="Times New Roman" w:hAnsi="Times New Roman"/>
                <w:lang w:val="pt-BR"/>
              </w:rPr>
              <w:t>.</w:t>
            </w:r>
          </w:p>
          <w:p w14:paraId="0D85C25A" w14:textId="51AFBDDC" w:rsidR="00D4788C" w:rsidRPr="00D4788C" w:rsidRDefault="00D4788C" w:rsidP="006D6A65">
            <w:pPr>
              <w:spacing w:after="0" w:line="240" w:lineRule="auto"/>
              <w:rPr>
                <w:rFonts w:ascii="Times New Roman" w:hAnsi="Times New Roman"/>
                <w:u w:val="single"/>
                <w:lang w:val="pt-BR"/>
              </w:rPr>
              <w:pPrChange w:id="366" w:author="Trinh Le Minh Khoa" w:date="2021-03-31T09:55:00Z">
                <w:pPr>
                  <w:spacing w:after="0"/>
                </w:pPr>
              </w:pPrChange>
            </w:pPr>
            <w:r>
              <w:rPr>
                <w:rFonts w:ascii="Times New Roman" w:hAnsi="Times New Roman"/>
                <w:lang w:val="pt-BR"/>
              </w:rPr>
              <w:t>4</w:t>
            </w:r>
            <w:r w:rsidR="00386BD4" w:rsidRPr="003F6C0C">
              <w:rPr>
                <w:rFonts w:ascii="Times New Roman" w:hAnsi="Times New Roman"/>
                <w:lang w:val="pt-BR"/>
              </w:rPr>
              <w:t xml:space="preserve">. </w:t>
            </w:r>
            <w:r w:rsidRPr="003F6C0C">
              <w:rPr>
                <w:rFonts w:ascii="Times New Roman" w:hAnsi="Times New Roman"/>
                <w:u w:val="single"/>
                <w:lang w:val="pt-BR"/>
              </w:rPr>
              <w:t xml:space="preserve">Trong trường hợp </w:t>
            </w:r>
            <w:r>
              <w:rPr>
                <w:rFonts w:ascii="Times New Roman" w:hAnsi="Times New Roman"/>
                <w:u w:val="single"/>
                <w:lang w:val="pt-BR"/>
              </w:rPr>
              <w:t>có sự không thống nhất của Quy chế này với Điều lệ Tổng công ty, Quy chế quản trị nội bộ Tổng công ty về cùng một vấn đề thì các quy định của Điều lệ Tổng công ty, Quy chế quản trị nội bộ sẽ được ưu tiên áp dụng</w:t>
            </w:r>
            <w:r w:rsidRPr="00D4788C">
              <w:rPr>
                <w:rFonts w:ascii="Times New Roman" w:hAnsi="Times New Roman"/>
                <w:u w:val="single"/>
                <w:lang w:val="pt-BR"/>
              </w:rPr>
              <w:t>. Các nội dung khác không quy định trong Quy chế này thì áp dụng theo quy định của pháp luật, Điều lệ Tổng công ty và các nghị quyết của ĐHĐCĐ.</w:t>
            </w:r>
          </w:p>
          <w:p w14:paraId="68AF93D1" w14:textId="0084F19A" w:rsidR="003F6C0C" w:rsidRPr="003F6C0C" w:rsidRDefault="00D4788C" w:rsidP="006D6A65">
            <w:pPr>
              <w:spacing w:after="0" w:line="240" w:lineRule="auto"/>
              <w:rPr>
                <w:rFonts w:ascii="Times New Roman" w:hAnsi="Times New Roman"/>
                <w:b/>
                <w:lang w:val="pt-BR"/>
              </w:rPr>
              <w:pPrChange w:id="367" w:author="Trinh Le Minh Khoa" w:date="2021-03-31T09:55:00Z">
                <w:pPr>
                  <w:spacing w:after="0"/>
                </w:pPr>
              </w:pPrChange>
            </w:pPr>
            <w:r>
              <w:rPr>
                <w:rFonts w:ascii="Times New Roman" w:hAnsi="Times New Roman"/>
                <w:lang w:val="pt-BR"/>
              </w:rPr>
              <w:t>5</w:t>
            </w:r>
            <w:r w:rsidRPr="003F6C0C">
              <w:rPr>
                <w:rFonts w:ascii="Times New Roman" w:hAnsi="Times New Roman"/>
                <w:lang w:val="pt-BR"/>
              </w:rPr>
              <w:t xml:space="preserve">. </w:t>
            </w:r>
            <w:r w:rsidRPr="003F6C0C">
              <w:rPr>
                <w:rFonts w:ascii="Times New Roman" w:hAnsi="Times New Roman"/>
                <w:u w:val="single"/>
                <w:lang w:val="pt-BR"/>
              </w:rPr>
              <w:t xml:space="preserve">Các thành viên HĐQT, </w:t>
            </w:r>
            <w:r>
              <w:rPr>
                <w:rFonts w:ascii="Times New Roman" w:hAnsi="Times New Roman"/>
                <w:u w:val="single"/>
                <w:lang w:val="pt-BR"/>
              </w:rPr>
              <w:t>Tổng Giám đốc</w:t>
            </w:r>
            <w:r w:rsidRPr="003F6C0C">
              <w:rPr>
                <w:rFonts w:ascii="Times New Roman" w:hAnsi="Times New Roman"/>
                <w:u w:val="single"/>
                <w:lang w:val="pt-BR"/>
              </w:rPr>
              <w:t xml:space="preserve">, </w:t>
            </w:r>
            <w:r>
              <w:rPr>
                <w:rFonts w:ascii="Times New Roman" w:hAnsi="Times New Roman"/>
                <w:u w:val="single"/>
                <w:lang w:val="pt-BR"/>
              </w:rPr>
              <w:t>Phó Tổng Giám đốc, Kế toán trưởng, Trưởng</w:t>
            </w:r>
            <w:r w:rsidRPr="003F6C0C">
              <w:rPr>
                <w:rFonts w:ascii="Times New Roman" w:hAnsi="Times New Roman"/>
                <w:u w:val="single"/>
                <w:lang w:val="pt-BR"/>
              </w:rPr>
              <w:t xml:space="preserve"> Ban chức năng, </w:t>
            </w:r>
            <w:r>
              <w:rPr>
                <w:rFonts w:ascii="Times New Roman" w:hAnsi="Times New Roman"/>
                <w:u w:val="single"/>
                <w:lang w:val="pt-BR"/>
              </w:rPr>
              <w:t xml:space="preserve">Người đại diện của Tổng công ty tại </w:t>
            </w:r>
            <w:r w:rsidRPr="003F6C0C">
              <w:rPr>
                <w:rFonts w:ascii="Times New Roman" w:hAnsi="Times New Roman"/>
                <w:u w:val="single"/>
                <w:lang w:val="pt-BR"/>
              </w:rPr>
              <w:t xml:space="preserve">Đơn vị và tổ chức, cá nhân có liên quan của Tổng </w:t>
            </w:r>
            <w:r>
              <w:rPr>
                <w:rFonts w:ascii="Times New Roman" w:hAnsi="Times New Roman"/>
                <w:u w:val="single"/>
                <w:lang w:val="pt-BR"/>
              </w:rPr>
              <w:t>c</w:t>
            </w:r>
            <w:r w:rsidRPr="003F6C0C">
              <w:rPr>
                <w:rFonts w:ascii="Times New Roman" w:hAnsi="Times New Roman"/>
                <w:u w:val="single"/>
                <w:lang w:val="pt-BR"/>
              </w:rPr>
              <w:t>ông ty Dịch vụ Kỹ thuật Dầu khí Việ</w:t>
            </w:r>
            <w:r>
              <w:rPr>
                <w:rFonts w:ascii="Times New Roman" w:hAnsi="Times New Roman"/>
                <w:u w:val="single"/>
                <w:lang w:val="pt-BR"/>
              </w:rPr>
              <w:t>t Nam</w:t>
            </w:r>
            <w:r w:rsidRPr="003F6C0C">
              <w:rPr>
                <w:rFonts w:ascii="Times New Roman" w:hAnsi="Times New Roman"/>
                <w:u w:val="single"/>
                <w:lang w:val="pt-BR"/>
              </w:rPr>
              <w:t xml:space="preserve"> có trách nhiệm thực hiện Quy chế này</w:t>
            </w:r>
            <w:r w:rsidRPr="003F6C0C">
              <w:rPr>
                <w:rFonts w:ascii="Times New Roman" w:hAnsi="Times New Roman"/>
                <w:lang w:val="pt-BR"/>
              </w:rPr>
              <w:t>.</w:t>
            </w:r>
          </w:p>
        </w:tc>
        <w:tc>
          <w:tcPr>
            <w:tcW w:w="4395" w:type="dxa"/>
          </w:tcPr>
          <w:p w14:paraId="0E2F6E5E" w14:textId="3DA5B3D0" w:rsidR="003F6C0C" w:rsidRPr="003F6C0C" w:rsidRDefault="003F6C0C" w:rsidP="007723CA">
            <w:pPr>
              <w:spacing w:after="0"/>
              <w:rPr>
                <w:rFonts w:ascii="Times New Roman" w:hAnsi="Times New Roman"/>
                <w:b/>
                <w:lang w:val="pt-BR"/>
              </w:rPr>
            </w:pPr>
            <w:bookmarkStart w:id="368" w:name="_Toc65156392"/>
            <w:r w:rsidRPr="003F6C0C">
              <w:rPr>
                <w:rFonts w:ascii="Times New Roman" w:hAnsi="Times New Roman"/>
                <w:b/>
                <w:lang w:val="pt-BR"/>
              </w:rPr>
              <w:lastRenderedPageBreak/>
              <w:t xml:space="preserve">Điều </w:t>
            </w:r>
            <w:del w:id="369" w:author="Trinh Le Minh Khoa" w:date="2021-03-31T09:51:00Z">
              <w:r w:rsidRPr="003F6C0C" w:rsidDel="00E53E8C">
                <w:rPr>
                  <w:rFonts w:ascii="Times New Roman" w:hAnsi="Times New Roman"/>
                  <w:b/>
                  <w:lang w:val="pt-BR"/>
                </w:rPr>
                <w:delText>24</w:delText>
              </w:r>
            </w:del>
            <w:ins w:id="370" w:author="Trinh Le Minh Khoa" w:date="2021-03-31T09:51:00Z">
              <w:r w:rsidR="00E53E8C" w:rsidRPr="003F6C0C">
                <w:rPr>
                  <w:rFonts w:ascii="Times New Roman" w:hAnsi="Times New Roman"/>
                  <w:b/>
                  <w:lang w:val="pt-BR"/>
                </w:rPr>
                <w:t>2</w:t>
              </w:r>
              <w:r w:rsidR="00E53E8C">
                <w:rPr>
                  <w:rFonts w:ascii="Times New Roman" w:hAnsi="Times New Roman"/>
                  <w:b/>
                  <w:lang w:val="pt-BR"/>
                </w:rPr>
                <w:t>3</w:t>
              </w:r>
            </w:ins>
            <w:r w:rsidRPr="003F6C0C">
              <w:rPr>
                <w:rFonts w:ascii="Times New Roman" w:hAnsi="Times New Roman"/>
                <w:b/>
                <w:lang w:val="pt-BR"/>
              </w:rPr>
              <w:t>. Điều khoản thi hành</w:t>
            </w:r>
            <w:bookmarkEnd w:id="368"/>
          </w:p>
          <w:p w14:paraId="03806D57" w14:textId="3631DC17" w:rsidR="00C545B7" w:rsidRPr="00C32C88" w:rsidDel="00422A78" w:rsidRDefault="003F6C0C" w:rsidP="00422A78">
            <w:pPr>
              <w:widowControl w:val="0"/>
              <w:spacing w:before="120" w:after="120"/>
              <w:jc w:val="both"/>
              <w:rPr>
                <w:del w:id="371" w:author="Trinh Le Minh Khoa" w:date="2021-03-31T09:57:00Z"/>
                <w:sz w:val="26"/>
                <w:szCs w:val="26"/>
                <w:lang w:val="pt-BR"/>
              </w:rPr>
              <w:pPrChange w:id="372" w:author="Trinh Le Minh Khoa" w:date="2021-03-31T09:57:00Z">
                <w:pPr>
                  <w:widowControl w:val="0"/>
                  <w:spacing w:before="120" w:after="120"/>
                  <w:ind w:firstLine="540"/>
                  <w:jc w:val="both"/>
                </w:pPr>
              </w:pPrChange>
            </w:pPr>
            <w:r w:rsidRPr="003F6C0C">
              <w:rPr>
                <w:rFonts w:ascii="Times New Roman" w:hAnsi="Times New Roman"/>
                <w:lang w:val="pt-BR"/>
              </w:rPr>
              <w:t>1. Quy chế này đã được thông qua ngày____/____/2021</w:t>
            </w:r>
            <w:r w:rsidR="00C545B7">
              <w:rPr>
                <w:rFonts w:ascii="Times New Roman" w:hAnsi="Times New Roman"/>
                <w:lang w:val="pt-BR"/>
              </w:rPr>
              <w:t xml:space="preserve"> tại </w:t>
            </w:r>
            <w:r w:rsidR="00C545B7" w:rsidRPr="00C32C88">
              <w:rPr>
                <w:rFonts w:ascii="Times New Roman" w:hAnsi="Times New Roman"/>
                <w:lang w:val="pt-BR"/>
              </w:rPr>
              <w:t xml:space="preserve">Nghị quyết số____/NQ-DVKT-ĐHĐCĐ </w:t>
            </w:r>
            <w:r w:rsidR="00C545B7">
              <w:rPr>
                <w:rFonts w:ascii="Times New Roman" w:hAnsi="Times New Roman"/>
                <w:lang w:val="pt-BR"/>
              </w:rPr>
              <w:t>n</w:t>
            </w:r>
            <w:r w:rsidR="00C545B7" w:rsidRPr="00C32C88">
              <w:rPr>
                <w:rFonts w:ascii="Times New Roman" w:hAnsi="Times New Roman"/>
                <w:lang w:val="pt-BR"/>
              </w:rPr>
              <w:t xml:space="preserve">gày___/___/2021 của Đại hội đồng </w:t>
            </w:r>
            <w:r w:rsidR="007C2A07">
              <w:rPr>
                <w:rFonts w:ascii="Times New Roman" w:hAnsi="Times New Roman"/>
                <w:lang w:val="pt-BR"/>
              </w:rPr>
              <w:t>C</w:t>
            </w:r>
            <w:r w:rsidR="00C545B7" w:rsidRPr="00C32C88">
              <w:rPr>
                <w:rFonts w:ascii="Times New Roman" w:hAnsi="Times New Roman"/>
                <w:lang w:val="pt-BR"/>
              </w:rPr>
              <w:t>ổ đông Tổng công ty;</w:t>
            </w:r>
          </w:p>
          <w:p w14:paraId="362DC213" w14:textId="77777777" w:rsidR="00A57980" w:rsidDel="00422A78" w:rsidRDefault="00A57980" w:rsidP="00422A78">
            <w:pPr>
              <w:spacing w:after="0"/>
              <w:jc w:val="both"/>
              <w:rPr>
                <w:del w:id="373" w:author="Trinh Le Minh Khoa" w:date="2021-03-31T09:57:00Z"/>
                <w:rFonts w:ascii="Times New Roman" w:hAnsi="Times New Roman"/>
                <w:lang w:val="pt-BR"/>
              </w:rPr>
              <w:pPrChange w:id="374" w:author="Trinh Le Minh Khoa" w:date="2021-03-31T09:57:00Z">
                <w:pPr>
                  <w:spacing w:after="0"/>
                  <w:jc w:val="both"/>
                </w:pPr>
              </w:pPrChange>
            </w:pPr>
          </w:p>
          <w:p w14:paraId="7BBAA546" w14:textId="77777777" w:rsidR="007F00B9" w:rsidRDefault="007F00B9" w:rsidP="00422A78">
            <w:pPr>
              <w:widowControl w:val="0"/>
              <w:spacing w:before="120" w:after="120"/>
              <w:jc w:val="both"/>
              <w:rPr>
                <w:rFonts w:ascii="Times New Roman" w:hAnsi="Times New Roman"/>
                <w:lang w:val="pt-BR"/>
              </w:rPr>
              <w:pPrChange w:id="375" w:author="Trinh Le Minh Khoa" w:date="2021-03-31T09:57:00Z">
                <w:pPr>
                  <w:spacing w:after="0"/>
                  <w:jc w:val="both"/>
                </w:pPr>
              </w:pPrChange>
            </w:pPr>
          </w:p>
          <w:p w14:paraId="755CE031" w14:textId="1FB1D05D" w:rsidR="005F4D75" w:rsidRDefault="00C545B7">
            <w:pPr>
              <w:spacing w:after="0"/>
              <w:jc w:val="both"/>
              <w:rPr>
                <w:rFonts w:ascii="Times New Roman" w:hAnsi="Times New Roman"/>
                <w:lang w:val="pt-BR"/>
              </w:rPr>
            </w:pPr>
            <w:r>
              <w:rPr>
                <w:rFonts w:ascii="Times New Roman" w:hAnsi="Times New Roman"/>
                <w:lang w:val="pt-BR"/>
              </w:rPr>
              <w:t xml:space="preserve">2. </w:t>
            </w:r>
            <w:r w:rsidR="003F6C0C" w:rsidRPr="003F6C0C">
              <w:rPr>
                <w:rFonts w:ascii="Times New Roman" w:hAnsi="Times New Roman"/>
                <w:lang w:val="pt-BR"/>
              </w:rPr>
              <w:t xml:space="preserve">Quy chế này có hiệu lực kể từ ngày </w:t>
            </w:r>
            <w:r w:rsidRPr="00C32C88">
              <w:rPr>
                <w:rFonts w:ascii="Times New Roman" w:hAnsi="Times New Roman"/>
                <w:u w:val="single"/>
                <w:lang w:val="pt-BR"/>
              </w:rPr>
              <w:t>Hội đồng quản trị ra Quyết định ban hành</w:t>
            </w:r>
            <w:r w:rsidR="00EB2429">
              <w:rPr>
                <w:rFonts w:ascii="Times New Roman" w:hAnsi="Times New Roman"/>
                <w:lang w:val="pt-BR"/>
              </w:rPr>
              <w:t xml:space="preserve"> và</w:t>
            </w:r>
            <w:r w:rsidRPr="00C32C88">
              <w:rPr>
                <w:rFonts w:ascii="Times New Roman" w:hAnsi="Times New Roman"/>
                <w:u w:val="single"/>
                <w:lang w:val="pt-BR"/>
              </w:rPr>
              <w:t xml:space="preserve"> </w:t>
            </w:r>
            <w:r w:rsidR="003F6C0C" w:rsidRPr="00C32C88">
              <w:rPr>
                <w:rFonts w:ascii="Times New Roman" w:hAnsi="Times New Roman"/>
                <w:u w:val="single"/>
                <w:lang w:val="pt-BR"/>
              </w:rPr>
              <w:t xml:space="preserve">thay thế </w:t>
            </w:r>
            <w:r w:rsidRPr="00C32C88">
              <w:rPr>
                <w:rFonts w:ascii="Times New Roman" w:hAnsi="Times New Roman"/>
                <w:u w:val="single"/>
                <w:lang w:val="pt-BR"/>
              </w:rPr>
              <w:t>“</w:t>
            </w:r>
            <w:r w:rsidRPr="00C32C88">
              <w:rPr>
                <w:rFonts w:ascii="Times New Roman" w:hAnsi="Times New Roman"/>
                <w:i/>
                <w:u w:val="single"/>
                <w:lang w:val="pt-BR"/>
              </w:rPr>
              <w:t>Quy chế làm việc của Hội đồng quản trị Tổng công ty Cổ phần Dịch vụ Kỹ thuật Dầu khí</w:t>
            </w:r>
            <w:r w:rsidRPr="00C32C88">
              <w:rPr>
                <w:rFonts w:ascii="Times New Roman" w:hAnsi="Times New Roman"/>
                <w:u w:val="single"/>
                <w:lang w:val="pt-BR"/>
              </w:rPr>
              <w:t xml:space="preserve">” ban hành kèm theo </w:t>
            </w:r>
            <w:r w:rsidR="003F6C0C" w:rsidRPr="00C32C88">
              <w:rPr>
                <w:rFonts w:ascii="Times New Roman" w:hAnsi="Times New Roman"/>
                <w:u w:val="single"/>
                <w:lang w:val="pt-BR"/>
              </w:rPr>
              <w:t xml:space="preserve">Quyết định số 87/QĐ-DVKT-HĐQT ngày 28/3/2007 </w:t>
            </w:r>
            <w:r w:rsidRPr="00C32C88">
              <w:rPr>
                <w:rFonts w:ascii="Times New Roman" w:hAnsi="Times New Roman"/>
                <w:u w:val="single"/>
                <w:lang w:val="pt-BR"/>
              </w:rPr>
              <w:t xml:space="preserve">của Hội đồng quản trị Tổng công ty </w:t>
            </w:r>
            <w:r w:rsidR="002439D2">
              <w:rPr>
                <w:rFonts w:ascii="Times New Roman" w:hAnsi="Times New Roman"/>
                <w:u w:val="single"/>
                <w:lang w:val="pt-BR"/>
              </w:rPr>
              <w:t xml:space="preserve">Cổ phần </w:t>
            </w:r>
            <w:r w:rsidRPr="00C32C88">
              <w:rPr>
                <w:rFonts w:ascii="Times New Roman" w:hAnsi="Times New Roman"/>
                <w:u w:val="single"/>
                <w:lang w:val="pt-BR"/>
              </w:rPr>
              <w:t xml:space="preserve">Dịch vụ Kỹ thuật Dầu </w:t>
            </w:r>
            <w:r w:rsidRPr="00C32C88">
              <w:rPr>
                <w:rFonts w:ascii="Times New Roman" w:hAnsi="Times New Roman"/>
                <w:u w:val="single"/>
                <w:lang w:val="pt-BR"/>
              </w:rPr>
              <w:lastRenderedPageBreak/>
              <w:t xml:space="preserve">khí </w:t>
            </w:r>
            <w:r w:rsidR="003F6C0C" w:rsidRPr="00C32C88">
              <w:rPr>
                <w:rFonts w:ascii="Times New Roman" w:hAnsi="Times New Roman"/>
                <w:u w:val="single"/>
                <w:lang w:val="pt-BR"/>
              </w:rPr>
              <w:t xml:space="preserve">về </w:t>
            </w:r>
            <w:r w:rsidRPr="00C32C88">
              <w:rPr>
                <w:rFonts w:ascii="Times New Roman" w:hAnsi="Times New Roman"/>
                <w:u w:val="single"/>
                <w:lang w:val="pt-BR"/>
              </w:rPr>
              <w:t xml:space="preserve">việc </w:t>
            </w:r>
            <w:r w:rsidR="003F6C0C" w:rsidRPr="00C32C88">
              <w:rPr>
                <w:rFonts w:ascii="Times New Roman" w:hAnsi="Times New Roman"/>
                <w:u w:val="single"/>
                <w:lang w:val="pt-BR"/>
              </w:rPr>
              <w:t>phê duyệt và ban hành Quy chế làm việc của HĐQT Tổng công ty</w:t>
            </w:r>
            <w:r w:rsidR="003F6C0C" w:rsidRPr="003F6C0C">
              <w:rPr>
                <w:rFonts w:ascii="Times New Roman" w:hAnsi="Times New Roman"/>
                <w:lang w:val="pt-BR"/>
              </w:rPr>
              <w:t xml:space="preserve">. </w:t>
            </w:r>
          </w:p>
          <w:p w14:paraId="12EDBD08" w14:textId="039335BD" w:rsidR="003F6C0C" w:rsidDel="00422A78" w:rsidRDefault="00D4788C" w:rsidP="00512603">
            <w:pPr>
              <w:spacing w:after="0"/>
              <w:rPr>
                <w:del w:id="376" w:author="Trinh Le Minh Khoa" w:date="2021-03-31T09:57:00Z"/>
                <w:rFonts w:ascii="Times New Roman" w:hAnsi="Times New Roman"/>
                <w:lang w:val="pt-BR"/>
              </w:rPr>
            </w:pPr>
            <w:r>
              <w:rPr>
                <w:rFonts w:ascii="Times New Roman" w:hAnsi="Times New Roman"/>
                <w:lang w:val="pt-BR"/>
              </w:rPr>
              <w:t>3</w:t>
            </w:r>
            <w:r w:rsidR="003F6C0C" w:rsidRPr="003F6C0C">
              <w:rPr>
                <w:rFonts w:ascii="Times New Roman" w:hAnsi="Times New Roman"/>
                <w:lang w:val="pt-BR"/>
              </w:rPr>
              <w:t xml:space="preserve">. </w:t>
            </w:r>
            <w:r w:rsidR="003F6C0C" w:rsidRPr="003F6C0C">
              <w:rPr>
                <w:rFonts w:ascii="Times New Roman" w:hAnsi="Times New Roman"/>
                <w:u w:val="single"/>
                <w:lang w:val="pt-BR"/>
              </w:rPr>
              <w:t>Việc sửa đổi, bổ sung, thay thế Quy chế này, HĐQT quyết định trình ĐHĐCĐ phê chuẩn</w:t>
            </w:r>
            <w:r w:rsidR="003F6C0C" w:rsidRPr="003F6C0C">
              <w:rPr>
                <w:rFonts w:ascii="Times New Roman" w:hAnsi="Times New Roman"/>
                <w:lang w:val="pt-BR"/>
              </w:rPr>
              <w:t>.</w:t>
            </w:r>
          </w:p>
          <w:p w14:paraId="245E0555" w14:textId="77777777" w:rsidR="00C545B7" w:rsidRPr="003F6C0C" w:rsidRDefault="00C545B7" w:rsidP="00512603">
            <w:pPr>
              <w:spacing w:after="0"/>
              <w:rPr>
                <w:rFonts w:ascii="Times New Roman" w:hAnsi="Times New Roman"/>
                <w:lang w:val="pt-BR"/>
              </w:rPr>
            </w:pPr>
          </w:p>
          <w:p w14:paraId="3867D589" w14:textId="27FEB7B4" w:rsidR="005F4D75" w:rsidRPr="00D4788C" w:rsidRDefault="00D4788C" w:rsidP="00386BD4">
            <w:pPr>
              <w:spacing w:after="0"/>
              <w:rPr>
                <w:rFonts w:ascii="Times New Roman" w:hAnsi="Times New Roman"/>
                <w:u w:val="single"/>
                <w:lang w:val="pt-BR"/>
              </w:rPr>
            </w:pPr>
            <w:r>
              <w:rPr>
                <w:rFonts w:ascii="Times New Roman" w:hAnsi="Times New Roman"/>
                <w:lang w:val="pt-BR"/>
              </w:rPr>
              <w:t>4</w:t>
            </w:r>
            <w:r w:rsidR="003F6C0C" w:rsidRPr="003F6C0C">
              <w:rPr>
                <w:rFonts w:ascii="Times New Roman" w:hAnsi="Times New Roman"/>
                <w:lang w:val="pt-BR"/>
              </w:rPr>
              <w:t xml:space="preserve">. </w:t>
            </w:r>
            <w:r w:rsidR="003F6C0C" w:rsidRPr="003F6C0C">
              <w:rPr>
                <w:rFonts w:ascii="Times New Roman" w:hAnsi="Times New Roman"/>
                <w:u w:val="single"/>
                <w:lang w:val="pt-BR"/>
              </w:rPr>
              <w:t xml:space="preserve">Trong trường hợp </w:t>
            </w:r>
            <w:r w:rsidR="00D223D7">
              <w:rPr>
                <w:rFonts w:ascii="Times New Roman" w:hAnsi="Times New Roman"/>
                <w:u w:val="single"/>
                <w:lang w:val="pt-BR"/>
              </w:rPr>
              <w:t>có sự không thống nhất của Quy chế này với Điều lệ Tổng công ty, Quy chế quản trị nội bộ Tổng công ty về cùng một vấn đề thì các quy định của Điều lệ Tổng công ty, Quy chế quản trị nội bộ sẽ được ưu tiên áp dụng</w:t>
            </w:r>
            <w:r w:rsidR="003F6C0C" w:rsidRPr="00D4788C">
              <w:rPr>
                <w:rFonts w:ascii="Times New Roman" w:hAnsi="Times New Roman"/>
                <w:u w:val="single"/>
                <w:lang w:val="pt-BR"/>
              </w:rPr>
              <w:t>.</w:t>
            </w:r>
            <w:r w:rsidR="00D223D7" w:rsidRPr="00D4788C">
              <w:rPr>
                <w:rFonts w:ascii="Times New Roman" w:hAnsi="Times New Roman"/>
                <w:u w:val="single"/>
                <w:lang w:val="pt-BR"/>
              </w:rPr>
              <w:t xml:space="preserve"> Các nội dung khác không quy định trong Quy chế này thì áp dụng theo quy định của pháp luật, Điều lệ Tổng công ty và các nghị quyết của ĐHĐCĐ.</w:t>
            </w:r>
          </w:p>
          <w:p w14:paraId="57DEE189" w14:textId="3EDCCD0F" w:rsidR="003F6C0C" w:rsidRPr="003F6C0C" w:rsidRDefault="00D4788C">
            <w:pPr>
              <w:spacing w:after="0"/>
              <w:rPr>
                <w:rFonts w:ascii="Times New Roman" w:hAnsi="Times New Roman"/>
                <w:lang w:val="pt-BR"/>
              </w:rPr>
            </w:pPr>
            <w:r>
              <w:rPr>
                <w:rFonts w:ascii="Times New Roman" w:hAnsi="Times New Roman"/>
                <w:lang w:val="pt-BR"/>
              </w:rPr>
              <w:t>5</w:t>
            </w:r>
            <w:r w:rsidR="003F6C0C" w:rsidRPr="003F6C0C">
              <w:rPr>
                <w:rFonts w:ascii="Times New Roman" w:hAnsi="Times New Roman"/>
                <w:lang w:val="pt-BR"/>
              </w:rPr>
              <w:t xml:space="preserve">. </w:t>
            </w:r>
            <w:r w:rsidR="003F6C0C" w:rsidRPr="003F6C0C">
              <w:rPr>
                <w:rFonts w:ascii="Times New Roman" w:hAnsi="Times New Roman"/>
                <w:u w:val="single"/>
                <w:lang w:val="pt-BR"/>
              </w:rPr>
              <w:t xml:space="preserve">Các thành viên HĐQT, </w:t>
            </w:r>
            <w:r w:rsidR="001915EB">
              <w:rPr>
                <w:rFonts w:ascii="Times New Roman" w:hAnsi="Times New Roman"/>
                <w:u w:val="single"/>
                <w:lang w:val="pt-BR"/>
              </w:rPr>
              <w:t>Tổng Giám đốc</w:t>
            </w:r>
            <w:r w:rsidR="003F6C0C" w:rsidRPr="003F6C0C">
              <w:rPr>
                <w:rFonts w:ascii="Times New Roman" w:hAnsi="Times New Roman"/>
                <w:u w:val="single"/>
                <w:lang w:val="pt-BR"/>
              </w:rPr>
              <w:t xml:space="preserve">, </w:t>
            </w:r>
            <w:r w:rsidR="00D223D7">
              <w:rPr>
                <w:rFonts w:ascii="Times New Roman" w:hAnsi="Times New Roman"/>
                <w:u w:val="single"/>
                <w:lang w:val="pt-BR"/>
              </w:rPr>
              <w:t xml:space="preserve">Phó Tổng Giám đốc, Kế toán trưởng, </w:t>
            </w:r>
            <w:r w:rsidR="00FB4276">
              <w:rPr>
                <w:rFonts w:ascii="Times New Roman" w:hAnsi="Times New Roman"/>
                <w:u w:val="single"/>
                <w:lang w:val="pt-BR"/>
              </w:rPr>
              <w:t>Trưởng</w:t>
            </w:r>
            <w:r w:rsidR="00FB4276" w:rsidRPr="003F6C0C">
              <w:rPr>
                <w:rFonts w:ascii="Times New Roman" w:hAnsi="Times New Roman"/>
                <w:u w:val="single"/>
                <w:lang w:val="pt-BR"/>
              </w:rPr>
              <w:t xml:space="preserve"> </w:t>
            </w:r>
            <w:r w:rsidR="003F6C0C" w:rsidRPr="003F6C0C">
              <w:rPr>
                <w:rFonts w:ascii="Times New Roman" w:hAnsi="Times New Roman"/>
                <w:u w:val="single"/>
                <w:lang w:val="pt-BR"/>
              </w:rPr>
              <w:t xml:space="preserve">Ban chức năng, </w:t>
            </w:r>
            <w:r w:rsidR="00D223D7">
              <w:rPr>
                <w:rFonts w:ascii="Times New Roman" w:hAnsi="Times New Roman"/>
                <w:u w:val="single"/>
                <w:lang w:val="pt-BR"/>
              </w:rPr>
              <w:t xml:space="preserve">Người đại diện của Tổng công ty tại </w:t>
            </w:r>
            <w:r w:rsidR="003F6C0C" w:rsidRPr="003F6C0C">
              <w:rPr>
                <w:rFonts w:ascii="Times New Roman" w:hAnsi="Times New Roman"/>
                <w:u w:val="single"/>
                <w:lang w:val="pt-BR"/>
              </w:rPr>
              <w:t xml:space="preserve">Đơn vị và tổ chức, cá nhân có liên quan của Tổng </w:t>
            </w:r>
            <w:r w:rsidR="00386BD4">
              <w:rPr>
                <w:rFonts w:ascii="Times New Roman" w:hAnsi="Times New Roman"/>
                <w:u w:val="single"/>
                <w:lang w:val="pt-BR"/>
              </w:rPr>
              <w:t>c</w:t>
            </w:r>
            <w:r w:rsidR="003F6C0C" w:rsidRPr="003F6C0C">
              <w:rPr>
                <w:rFonts w:ascii="Times New Roman" w:hAnsi="Times New Roman"/>
                <w:u w:val="single"/>
                <w:lang w:val="pt-BR"/>
              </w:rPr>
              <w:t>ông ty Dịch vụ Kỹ thuật Dầu khí Việ</w:t>
            </w:r>
            <w:r w:rsidR="00386BD4">
              <w:rPr>
                <w:rFonts w:ascii="Times New Roman" w:hAnsi="Times New Roman"/>
                <w:u w:val="single"/>
                <w:lang w:val="pt-BR"/>
              </w:rPr>
              <w:t>t Nam</w:t>
            </w:r>
            <w:r w:rsidR="003F6C0C" w:rsidRPr="003F6C0C">
              <w:rPr>
                <w:rFonts w:ascii="Times New Roman" w:hAnsi="Times New Roman"/>
                <w:u w:val="single"/>
                <w:lang w:val="pt-BR"/>
              </w:rPr>
              <w:t xml:space="preserve"> có trách nhiệm thực hiện Quy chế này</w:t>
            </w:r>
            <w:r w:rsidR="003F6C0C" w:rsidRPr="003F6C0C">
              <w:rPr>
                <w:rFonts w:ascii="Times New Roman" w:hAnsi="Times New Roman"/>
                <w:lang w:val="pt-BR"/>
              </w:rPr>
              <w:t>.</w:t>
            </w:r>
          </w:p>
        </w:tc>
        <w:tc>
          <w:tcPr>
            <w:tcW w:w="2126" w:type="dxa"/>
          </w:tcPr>
          <w:p w14:paraId="1C7F1804" w14:textId="0EF0A625" w:rsidR="003F6C0C" w:rsidRPr="003F6C0C" w:rsidRDefault="003F6C0C" w:rsidP="003D0964">
            <w:pPr>
              <w:spacing w:after="0"/>
              <w:rPr>
                <w:rFonts w:ascii="Times New Roman" w:hAnsi="Times New Roman"/>
                <w:color w:val="000000"/>
                <w:lang w:val="pt-BR"/>
              </w:rPr>
            </w:pPr>
            <w:r w:rsidRPr="003F6C0C">
              <w:rPr>
                <w:rFonts w:ascii="Times New Roman" w:hAnsi="Times New Roman"/>
                <w:color w:val="000000"/>
                <w:lang w:val="pt-BR"/>
              </w:rPr>
              <w:lastRenderedPageBreak/>
              <w:t>Dự thảo đầy đủ, chi tiết về điều khoản thi hành.</w:t>
            </w:r>
          </w:p>
        </w:tc>
      </w:tr>
    </w:tbl>
    <w:p w14:paraId="6AB60829" w14:textId="77777777" w:rsidR="008A35AA" w:rsidRPr="00EF1A10" w:rsidDel="00422A78" w:rsidRDefault="008A35AA" w:rsidP="008A35AA">
      <w:pPr>
        <w:spacing w:after="0"/>
        <w:rPr>
          <w:del w:id="377" w:author="Trinh Le Minh Khoa" w:date="2021-03-31T09:57:00Z"/>
          <w:rFonts w:ascii="Times New Roman" w:hAnsi="Times New Roman"/>
          <w:color w:val="000000"/>
          <w:sz w:val="24"/>
          <w:szCs w:val="24"/>
          <w:lang w:val="vi-VN"/>
        </w:rPr>
      </w:pPr>
    </w:p>
    <w:p w14:paraId="6463ECE0" w14:textId="77777777" w:rsidR="008A35AA" w:rsidRPr="00EF1A10" w:rsidDel="00422A78" w:rsidRDefault="008A35AA" w:rsidP="008A35AA">
      <w:pPr>
        <w:spacing w:after="0"/>
        <w:rPr>
          <w:del w:id="378" w:author="Trinh Le Minh Khoa" w:date="2021-03-31T09:57:00Z"/>
          <w:rFonts w:ascii="Times New Roman" w:hAnsi="Times New Roman"/>
          <w:color w:val="000000"/>
          <w:sz w:val="24"/>
          <w:szCs w:val="24"/>
          <w:lang w:val="vi-VN"/>
        </w:rPr>
      </w:pPr>
    </w:p>
    <w:p w14:paraId="36A44871" w14:textId="77777777" w:rsidR="00764F14" w:rsidRPr="00EF1A10" w:rsidRDefault="00764F14">
      <w:pPr>
        <w:spacing w:after="0" w:line="240" w:lineRule="auto"/>
        <w:rPr>
          <w:rFonts w:ascii="Times New Roman" w:hAnsi="Times New Roman"/>
          <w:sz w:val="26"/>
          <w:szCs w:val="26"/>
          <w:lang w:val="vi-VN"/>
        </w:rPr>
      </w:pPr>
    </w:p>
    <w:sectPr w:rsidR="00764F14" w:rsidRPr="00EF1A10" w:rsidSect="008368C9">
      <w:footerReference w:type="default" r:id="rId8"/>
      <w:pgSz w:w="16840" w:h="11907" w:orient="landscape" w:code="9"/>
      <w:pgMar w:top="602" w:right="1138" w:bottom="1008" w:left="1699"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B237" w14:textId="77777777" w:rsidR="00346AB8" w:rsidRDefault="00346AB8" w:rsidP="002B5FF1">
      <w:pPr>
        <w:spacing w:after="0" w:line="240" w:lineRule="auto"/>
      </w:pPr>
      <w:r>
        <w:separator/>
      </w:r>
    </w:p>
  </w:endnote>
  <w:endnote w:type="continuationSeparator" w:id="0">
    <w:p w14:paraId="58435EE4" w14:textId="77777777" w:rsidR="00346AB8" w:rsidRDefault="00346AB8" w:rsidP="002B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D0B6" w14:textId="2C4BE858" w:rsidR="00EB6F68" w:rsidRPr="001473DF" w:rsidRDefault="00EB6F68">
    <w:pPr>
      <w:pStyle w:val="Footer"/>
      <w:jc w:val="center"/>
      <w:rPr>
        <w:rFonts w:ascii="Times New Roman" w:hAnsi="Times New Roman"/>
        <w:sz w:val="20"/>
        <w:szCs w:val="20"/>
      </w:rPr>
    </w:pPr>
    <w:r>
      <w:rPr>
        <w:rFonts w:ascii="Times New Roman" w:hAnsi="Times New Roman"/>
        <w:sz w:val="20"/>
        <w:szCs w:val="20"/>
      </w:rPr>
      <w:t>Trang</w:t>
    </w:r>
    <w:r w:rsidRPr="001473DF">
      <w:rPr>
        <w:rFonts w:ascii="Times New Roman" w:hAnsi="Times New Roman"/>
        <w:sz w:val="20"/>
        <w:szCs w:val="20"/>
      </w:rPr>
      <w:t xml:space="preserve"> </w:t>
    </w:r>
    <w:r w:rsidRPr="001473DF">
      <w:rPr>
        <w:rFonts w:ascii="Times New Roman" w:hAnsi="Times New Roman"/>
        <w:bCs/>
        <w:sz w:val="20"/>
        <w:szCs w:val="20"/>
      </w:rPr>
      <w:fldChar w:fldCharType="begin"/>
    </w:r>
    <w:r w:rsidRPr="001473DF">
      <w:rPr>
        <w:rFonts w:ascii="Times New Roman" w:hAnsi="Times New Roman"/>
        <w:bCs/>
        <w:sz w:val="20"/>
        <w:szCs w:val="20"/>
      </w:rPr>
      <w:instrText xml:space="preserve"> PAGE </w:instrText>
    </w:r>
    <w:r w:rsidRPr="001473DF">
      <w:rPr>
        <w:rFonts w:ascii="Times New Roman" w:hAnsi="Times New Roman"/>
        <w:bCs/>
        <w:sz w:val="20"/>
        <w:szCs w:val="20"/>
      </w:rPr>
      <w:fldChar w:fldCharType="separate"/>
    </w:r>
    <w:r w:rsidR="00422A78">
      <w:rPr>
        <w:rFonts w:ascii="Times New Roman" w:hAnsi="Times New Roman"/>
        <w:bCs/>
        <w:noProof/>
        <w:sz w:val="20"/>
        <w:szCs w:val="20"/>
      </w:rPr>
      <w:t>8</w:t>
    </w:r>
    <w:r w:rsidRPr="001473DF">
      <w:rPr>
        <w:rFonts w:ascii="Times New Roman" w:hAnsi="Times New Roman"/>
        <w:bCs/>
        <w:sz w:val="20"/>
        <w:szCs w:val="20"/>
      </w:rPr>
      <w:fldChar w:fldCharType="end"/>
    </w:r>
    <w:r>
      <w:rPr>
        <w:rFonts w:ascii="Times New Roman" w:hAnsi="Times New Roman"/>
        <w:sz w:val="20"/>
        <w:szCs w:val="20"/>
      </w:rPr>
      <w:t>/</w:t>
    </w:r>
    <w:r w:rsidRPr="001473DF">
      <w:rPr>
        <w:rFonts w:ascii="Times New Roman" w:hAnsi="Times New Roman"/>
        <w:bCs/>
        <w:sz w:val="20"/>
        <w:szCs w:val="20"/>
      </w:rPr>
      <w:fldChar w:fldCharType="begin"/>
    </w:r>
    <w:r w:rsidRPr="001473DF">
      <w:rPr>
        <w:rFonts w:ascii="Times New Roman" w:hAnsi="Times New Roman"/>
        <w:bCs/>
        <w:sz w:val="20"/>
        <w:szCs w:val="20"/>
      </w:rPr>
      <w:instrText xml:space="preserve"> NUMPAGES  </w:instrText>
    </w:r>
    <w:r w:rsidRPr="001473DF">
      <w:rPr>
        <w:rFonts w:ascii="Times New Roman" w:hAnsi="Times New Roman"/>
        <w:bCs/>
        <w:sz w:val="20"/>
        <w:szCs w:val="20"/>
      </w:rPr>
      <w:fldChar w:fldCharType="separate"/>
    </w:r>
    <w:r w:rsidR="00422A78">
      <w:rPr>
        <w:rFonts w:ascii="Times New Roman" w:hAnsi="Times New Roman"/>
        <w:bCs/>
        <w:noProof/>
        <w:sz w:val="20"/>
        <w:szCs w:val="20"/>
      </w:rPr>
      <w:t>39</w:t>
    </w:r>
    <w:r w:rsidRPr="001473DF">
      <w:rPr>
        <w:rFonts w:ascii="Times New Roman" w:hAnsi="Times New Roman"/>
        <w:bCs/>
        <w:sz w:val="20"/>
        <w:szCs w:val="20"/>
      </w:rPr>
      <w:fldChar w:fldCharType="end"/>
    </w:r>
  </w:p>
  <w:p w14:paraId="7A209C52" w14:textId="77777777" w:rsidR="00EB6F68" w:rsidRDefault="00EB6F68" w:rsidP="00E0005D">
    <w:pPr>
      <w:tabs>
        <w:tab w:val="left" w:pos="10380"/>
      </w:tabs>
      <w:ind w:right="2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06EB" w14:textId="77777777" w:rsidR="00346AB8" w:rsidRDefault="00346AB8" w:rsidP="002B5FF1">
      <w:pPr>
        <w:spacing w:after="0" w:line="240" w:lineRule="auto"/>
      </w:pPr>
      <w:r>
        <w:separator/>
      </w:r>
    </w:p>
  </w:footnote>
  <w:footnote w:type="continuationSeparator" w:id="0">
    <w:p w14:paraId="5CE75B59" w14:textId="77777777" w:rsidR="00346AB8" w:rsidRDefault="00346AB8" w:rsidP="002B5F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1E0"/>
    <w:multiLevelType w:val="hybridMultilevel"/>
    <w:tmpl w:val="D69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2BF8"/>
    <w:multiLevelType w:val="hybridMultilevel"/>
    <w:tmpl w:val="119E401A"/>
    <w:lvl w:ilvl="0" w:tplc="A10CC51C">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110E6B04"/>
    <w:multiLevelType w:val="hybridMultilevel"/>
    <w:tmpl w:val="6AC68CBE"/>
    <w:lvl w:ilvl="0" w:tplc="1BA60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3689D"/>
    <w:multiLevelType w:val="hybridMultilevel"/>
    <w:tmpl w:val="B2E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74E32"/>
    <w:multiLevelType w:val="hybridMultilevel"/>
    <w:tmpl w:val="D69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54861"/>
    <w:multiLevelType w:val="hybridMultilevel"/>
    <w:tmpl w:val="809679DC"/>
    <w:lvl w:ilvl="0" w:tplc="602E45D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61CEB"/>
    <w:multiLevelType w:val="hybridMultilevel"/>
    <w:tmpl w:val="D69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637FD"/>
    <w:multiLevelType w:val="hybridMultilevel"/>
    <w:tmpl w:val="6674FD00"/>
    <w:lvl w:ilvl="0" w:tplc="A10CC5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201B1"/>
    <w:multiLevelType w:val="multilevel"/>
    <w:tmpl w:val="225ECD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4E4A3F"/>
    <w:multiLevelType w:val="hybridMultilevel"/>
    <w:tmpl w:val="84AAF0A4"/>
    <w:lvl w:ilvl="0" w:tplc="A10CC51C">
      <w:start w:val="1"/>
      <w:numFmt w:val="bullet"/>
      <w:lvlText w:val=""/>
      <w:lvlJc w:val="left"/>
      <w:pPr>
        <w:ind w:left="720" w:hanging="360"/>
      </w:pPr>
      <w:rPr>
        <w:rFonts w:ascii="Symbol" w:hAnsi="Symbol" w:hint="default"/>
      </w:rPr>
    </w:lvl>
    <w:lvl w:ilvl="1" w:tplc="A10CC51C">
      <w:start w:val="1"/>
      <w:numFmt w:val="bullet"/>
      <w:lvlText w:val=""/>
      <w:lvlJc w:val="left"/>
      <w:pPr>
        <w:ind w:left="1440" w:hanging="360"/>
      </w:pPr>
      <w:rPr>
        <w:rFonts w:ascii="Symbol" w:hAnsi="Symbol" w:hint="default"/>
      </w:rPr>
    </w:lvl>
    <w:lvl w:ilvl="2" w:tplc="7696EC42">
      <w:start w:val="1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85B9C"/>
    <w:multiLevelType w:val="hybridMultilevel"/>
    <w:tmpl w:val="6C50DA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65AAA"/>
    <w:multiLevelType w:val="hybridMultilevel"/>
    <w:tmpl w:val="0C348732"/>
    <w:lvl w:ilvl="0" w:tplc="A10CC51C">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nsid w:val="30001A3A"/>
    <w:multiLevelType w:val="hybridMultilevel"/>
    <w:tmpl w:val="C8AE7002"/>
    <w:lvl w:ilvl="0" w:tplc="FC26BFCC">
      <w:start w:val="1"/>
      <w:numFmt w:val="bullet"/>
      <w:lvlText w:val="-"/>
      <w:lvlJc w:val="left"/>
      <w:pPr>
        <w:ind w:left="1332" w:hanging="360"/>
      </w:pPr>
      <w:rPr>
        <w:rFonts w:ascii="Times New Roman" w:eastAsia="Times New Roman" w:hAnsi="Times New Roman"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nsid w:val="30457296"/>
    <w:multiLevelType w:val="hybridMultilevel"/>
    <w:tmpl w:val="77F8CDCE"/>
    <w:lvl w:ilvl="0" w:tplc="50DEDA96">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6F5EC9"/>
    <w:multiLevelType w:val="hybridMultilevel"/>
    <w:tmpl w:val="B2EC91D4"/>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B6C6DE1"/>
    <w:multiLevelType w:val="hybridMultilevel"/>
    <w:tmpl w:val="D69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A33"/>
    <w:multiLevelType w:val="hybridMultilevel"/>
    <w:tmpl w:val="B514381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461B43A2"/>
    <w:multiLevelType w:val="multilevel"/>
    <w:tmpl w:val="BFB28B7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6294670"/>
    <w:multiLevelType w:val="hybridMultilevel"/>
    <w:tmpl w:val="904889DC"/>
    <w:lvl w:ilvl="0" w:tplc="DC4C1254">
      <w:start w:val="1"/>
      <w:numFmt w:val="lowerLetter"/>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7F1C5D"/>
    <w:multiLevelType w:val="hybridMultilevel"/>
    <w:tmpl w:val="87EE4D4A"/>
    <w:lvl w:ilvl="0" w:tplc="9A2027A4">
      <w:start w:val="1"/>
      <w:numFmt w:val="bullet"/>
      <w:lvlText w:val=""/>
      <w:lvlJc w:val="left"/>
      <w:pPr>
        <w:ind w:left="1287" w:hanging="360"/>
      </w:pPr>
      <w:rPr>
        <w:rFonts w:ascii="Symbol" w:hAnsi="Symbol" w:hint="default"/>
      </w:rPr>
    </w:lvl>
    <w:lvl w:ilvl="1" w:tplc="9A2027A4">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C691BC3"/>
    <w:multiLevelType w:val="hybridMultilevel"/>
    <w:tmpl w:val="DFB6CB4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4E42748D"/>
    <w:multiLevelType w:val="hybridMultilevel"/>
    <w:tmpl w:val="470E57EE"/>
    <w:lvl w:ilvl="0" w:tplc="FC26BFCC">
      <w:start w:val="1"/>
      <w:numFmt w:val="bullet"/>
      <w:lvlText w:val="-"/>
      <w:lvlJc w:val="left"/>
      <w:pPr>
        <w:ind w:left="1332" w:hanging="360"/>
      </w:pPr>
      <w:rPr>
        <w:rFonts w:ascii="Times New Roman" w:eastAsia="Times New Roman" w:hAnsi="Times New Roman" w:cs="Times New Roman"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2">
    <w:nsid w:val="4FBB7ADE"/>
    <w:multiLevelType w:val="hybridMultilevel"/>
    <w:tmpl w:val="B48C0824"/>
    <w:lvl w:ilvl="0" w:tplc="33B0631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545868C5"/>
    <w:multiLevelType w:val="hybridMultilevel"/>
    <w:tmpl w:val="1D58F9C6"/>
    <w:lvl w:ilvl="0" w:tplc="A10CC5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141EF"/>
    <w:multiLevelType w:val="hybridMultilevel"/>
    <w:tmpl w:val="7E38BE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F1D1609"/>
    <w:multiLevelType w:val="hybridMultilevel"/>
    <w:tmpl w:val="FBA462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1105B0C"/>
    <w:multiLevelType w:val="hybridMultilevel"/>
    <w:tmpl w:val="FCF6174C"/>
    <w:lvl w:ilvl="0" w:tplc="A10CC51C">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6B6265FC"/>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A7701"/>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E428EF"/>
    <w:multiLevelType w:val="hybridMultilevel"/>
    <w:tmpl w:val="2E200612"/>
    <w:lvl w:ilvl="0" w:tplc="A10CC5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77A83"/>
    <w:multiLevelType w:val="multilevel"/>
    <w:tmpl w:val="A8AC5A14"/>
    <w:lvl w:ilvl="0">
      <w:start w:val="18"/>
      <w:numFmt w:val="decimal"/>
      <w:lvlText w:val="%1."/>
      <w:lvlJc w:val="left"/>
      <w:pPr>
        <w:ind w:left="520" w:hanging="5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AD3504E"/>
    <w:multiLevelType w:val="hybridMultilevel"/>
    <w:tmpl w:val="32DA59E0"/>
    <w:lvl w:ilvl="0" w:tplc="51D0F6C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8"/>
  </w:num>
  <w:num w:numId="5">
    <w:abstractNumId w:val="10"/>
  </w:num>
  <w:num w:numId="6">
    <w:abstractNumId w:val="1"/>
  </w:num>
  <w:num w:numId="7">
    <w:abstractNumId w:val="9"/>
  </w:num>
  <w:num w:numId="8">
    <w:abstractNumId w:val="11"/>
  </w:num>
  <w:num w:numId="9">
    <w:abstractNumId w:val="26"/>
  </w:num>
  <w:num w:numId="10">
    <w:abstractNumId w:val="29"/>
  </w:num>
  <w:num w:numId="11">
    <w:abstractNumId w:val="7"/>
  </w:num>
  <w:num w:numId="12">
    <w:abstractNumId w:val="23"/>
  </w:num>
  <w:num w:numId="13">
    <w:abstractNumId w:val="27"/>
  </w:num>
  <w:num w:numId="14">
    <w:abstractNumId w:val="18"/>
  </w:num>
  <w:num w:numId="15">
    <w:abstractNumId w:val="14"/>
  </w:num>
  <w:num w:numId="16">
    <w:abstractNumId w:val="25"/>
  </w:num>
  <w:num w:numId="17">
    <w:abstractNumId w:val="20"/>
  </w:num>
  <w:num w:numId="18">
    <w:abstractNumId w:val="2"/>
  </w:num>
  <w:num w:numId="19">
    <w:abstractNumId w:val="5"/>
  </w:num>
  <w:num w:numId="20">
    <w:abstractNumId w:val="17"/>
  </w:num>
  <w:num w:numId="21">
    <w:abstractNumId w:val="3"/>
  </w:num>
  <w:num w:numId="22">
    <w:abstractNumId w:val="31"/>
  </w:num>
  <w:num w:numId="23">
    <w:abstractNumId w:val="15"/>
  </w:num>
  <w:num w:numId="24">
    <w:abstractNumId w:val="0"/>
  </w:num>
  <w:num w:numId="25">
    <w:abstractNumId w:val="4"/>
  </w:num>
  <w:num w:numId="26">
    <w:abstractNumId w:val="6"/>
  </w:num>
  <w:num w:numId="27">
    <w:abstractNumId w:val="8"/>
  </w:num>
  <w:num w:numId="28">
    <w:abstractNumId w:val="13"/>
  </w:num>
  <w:num w:numId="29">
    <w:abstractNumId w:val="30"/>
  </w:num>
  <w:num w:numId="30">
    <w:abstractNumId w:val="21"/>
  </w:num>
  <w:num w:numId="31">
    <w:abstractNumId w:val="12"/>
  </w:num>
  <w:num w:numId="32">
    <w:abstractNumId w:val="22"/>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Le Minh Khoa">
    <w15:presenceInfo w15:providerId="Windows Live" w15:userId="5fd0bd72dbdf09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hideSpellingErrors/>
  <w:hideGrammaticalErrors/>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40"/>
    <w:rsid w:val="00000AD0"/>
    <w:rsid w:val="00002E1E"/>
    <w:rsid w:val="0000328B"/>
    <w:rsid w:val="00003419"/>
    <w:rsid w:val="00003477"/>
    <w:rsid w:val="000038A6"/>
    <w:rsid w:val="00005662"/>
    <w:rsid w:val="00007106"/>
    <w:rsid w:val="00007740"/>
    <w:rsid w:val="00007C9D"/>
    <w:rsid w:val="00007CAD"/>
    <w:rsid w:val="00007D3C"/>
    <w:rsid w:val="000101AB"/>
    <w:rsid w:val="00010639"/>
    <w:rsid w:val="00011724"/>
    <w:rsid w:val="00012A89"/>
    <w:rsid w:val="00012FC4"/>
    <w:rsid w:val="00013C18"/>
    <w:rsid w:val="00013CD8"/>
    <w:rsid w:val="000140A5"/>
    <w:rsid w:val="000153BB"/>
    <w:rsid w:val="000162F8"/>
    <w:rsid w:val="00016511"/>
    <w:rsid w:val="00016A36"/>
    <w:rsid w:val="00021124"/>
    <w:rsid w:val="00021D65"/>
    <w:rsid w:val="00021E56"/>
    <w:rsid w:val="00023E93"/>
    <w:rsid w:val="00023FC5"/>
    <w:rsid w:val="00023FF3"/>
    <w:rsid w:val="0002446C"/>
    <w:rsid w:val="000246E4"/>
    <w:rsid w:val="00024A24"/>
    <w:rsid w:val="00025817"/>
    <w:rsid w:val="00026091"/>
    <w:rsid w:val="00026D75"/>
    <w:rsid w:val="00027346"/>
    <w:rsid w:val="00030596"/>
    <w:rsid w:val="00030BB0"/>
    <w:rsid w:val="0003172D"/>
    <w:rsid w:val="00032730"/>
    <w:rsid w:val="00032D45"/>
    <w:rsid w:val="000331C4"/>
    <w:rsid w:val="00036828"/>
    <w:rsid w:val="00036F10"/>
    <w:rsid w:val="00041275"/>
    <w:rsid w:val="00041425"/>
    <w:rsid w:val="0004221F"/>
    <w:rsid w:val="00042B72"/>
    <w:rsid w:val="00042BC0"/>
    <w:rsid w:val="00042EE4"/>
    <w:rsid w:val="000444B6"/>
    <w:rsid w:val="0004481C"/>
    <w:rsid w:val="00044F3C"/>
    <w:rsid w:val="000451B9"/>
    <w:rsid w:val="00047542"/>
    <w:rsid w:val="0004789E"/>
    <w:rsid w:val="00047FEC"/>
    <w:rsid w:val="000502C7"/>
    <w:rsid w:val="00050730"/>
    <w:rsid w:val="00051B28"/>
    <w:rsid w:val="000529B8"/>
    <w:rsid w:val="00053395"/>
    <w:rsid w:val="0005493F"/>
    <w:rsid w:val="00054E6A"/>
    <w:rsid w:val="000558E8"/>
    <w:rsid w:val="00055A6F"/>
    <w:rsid w:val="000569A4"/>
    <w:rsid w:val="000569F7"/>
    <w:rsid w:val="00056AE2"/>
    <w:rsid w:val="00056F79"/>
    <w:rsid w:val="000576A8"/>
    <w:rsid w:val="000604E3"/>
    <w:rsid w:val="00060744"/>
    <w:rsid w:val="00060A0C"/>
    <w:rsid w:val="00061BDA"/>
    <w:rsid w:val="00062713"/>
    <w:rsid w:val="00063933"/>
    <w:rsid w:val="00064439"/>
    <w:rsid w:val="00066A73"/>
    <w:rsid w:val="00070551"/>
    <w:rsid w:val="00070959"/>
    <w:rsid w:val="00071EE2"/>
    <w:rsid w:val="0007375D"/>
    <w:rsid w:val="00073F33"/>
    <w:rsid w:val="00076D63"/>
    <w:rsid w:val="0007752B"/>
    <w:rsid w:val="00077AEA"/>
    <w:rsid w:val="000819CA"/>
    <w:rsid w:val="00081ADB"/>
    <w:rsid w:val="00082565"/>
    <w:rsid w:val="00082713"/>
    <w:rsid w:val="000829B3"/>
    <w:rsid w:val="000841AC"/>
    <w:rsid w:val="00087554"/>
    <w:rsid w:val="000876FE"/>
    <w:rsid w:val="0009024C"/>
    <w:rsid w:val="00090E93"/>
    <w:rsid w:val="00091F78"/>
    <w:rsid w:val="000928BD"/>
    <w:rsid w:val="00094098"/>
    <w:rsid w:val="00095D3A"/>
    <w:rsid w:val="000965B2"/>
    <w:rsid w:val="00096A68"/>
    <w:rsid w:val="00096CDE"/>
    <w:rsid w:val="00097643"/>
    <w:rsid w:val="000A04B5"/>
    <w:rsid w:val="000A15FA"/>
    <w:rsid w:val="000A33EF"/>
    <w:rsid w:val="000A4D37"/>
    <w:rsid w:val="000A4E3D"/>
    <w:rsid w:val="000A5ABA"/>
    <w:rsid w:val="000A655B"/>
    <w:rsid w:val="000A76E6"/>
    <w:rsid w:val="000B0800"/>
    <w:rsid w:val="000B1B43"/>
    <w:rsid w:val="000B1E89"/>
    <w:rsid w:val="000B2141"/>
    <w:rsid w:val="000B26C3"/>
    <w:rsid w:val="000B29CD"/>
    <w:rsid w:val="000B2CF0"/>
    <w:rsid w:val="000B2DA0"/>
    <w:rsid w:val="000B3CB3"/>
    <w:rsid w:val="000B3D5E"/>
    <w:rsid w:val="000B4B4F"/>
    <w:rsid w:val="000B6689"/>
    <w:rsid w:val="000B6733"/>
    <w:rsid w:val="000B69A7"/>
    <w:rsid w:val="000B739E"/>
    <w:rsid w:val="000B7792"/>
    <w:rsid w:val="000B7E93"/>
    <w:rsid w:val="000C0BEE"/>
    <w:rsid w:val="000C10C3"/>
    <w:rsid w:val="000C127D"/>
    <w:rsid w:val="000C132C"/>
    <w:rsid w:val="000C1616"/>
    <w:rsid w:val="000C1BDF"/>
    <w:rsid w:val="000C23B7"/>
    <w:rsid w:val="000C71AC"/>
    <w:rsid w:val="000D028F"/>
    <w:rsid w:val="000D0547"/>
    <w:rsid w:val="000D2805"/>
    <w:rsid w:val="000D2B82"/>
    <w:rsid w:val="000D2DD0"/>
    <w:rsid w:val="000D4639"/>
    <w:rsid w:val="000D4BC9"/>
    <w:rsid w:val="000D5690"/>
    <w:rsid w:val="000D5D67"/>
    <w:rsid w:val="000D638E"/>
    <w:rsid w:val="000D672E"/>
    <w:rsid w:val="000D6A96"/>
    <w:rsid w:val="000D761D"/>
    <w:rsid w:val="000D79B8"/>
    <w:rsid w:val="000D79C2"/>
    <w:rsid w:val="000D7E16"/>
    <w:rsid w:val="000E02A3"/>
    <w:rsid w:val="000E2762"/>
    <w:rsid w:val="000E2B6B"/>
    <w:rsid w:val="000E2B8A"/>
    <w:rsid w:val="000E2D00"/>
    <w:rsid w:val="000E3F60"/>
    <w:rsid w:val="000E450A"/>
    <w:rsid w:val="000E4820"/>
    <w:rsid w:val="000E4DB8"/>
    <w:rsid w:val="000E54F7"/>
    <w:rsid w:val="000E5EB5"/>
    <w:rsid w:val="000E5F62"/>
    <w:rsid w:val="000E7CAA"/>
    <w:rsid w:val="000F010B"/>
    <w:rsid w:val="000F1698"/>
    <w:rsid w:val="000F2800"/>
    <w:rsid w:val="000F3A3C"/>
    <w:rsid w:val="000F40BA"/>
    <w:rsid w:val="000F4890"/>
    <w:rsid w:val="000F73D1"/>
    <w:rsid w:val="00100F6A"/>
    <w:rsid w:val="00103676"/>
    <w:rsid w:val="00103EAC"/>
    <w:rsid w:val="0010507D"/>
    <w:rsid w:val="00105137"/>
    <w:rsid w:val="00110866"/>
    <w:rsid w:val="00110F71"/>
    <w:rsid w:val="00111424"/>
    <w:rsid w:val="001137D0"/>
    <w:rsid w:val="00113E63"/>
    <w:rsid w:val="00114C1B"/>
    <w:rsid w:val="001158D7"/>
    <w:rsid w:val="00115AF7"/>
    <w:rsid w:val="001168EE"/>
    <w:rsid w:val="0011725E"/>
    <w:rsid w:val="00117AA2"/>
    <w:rsid w:val="0012058C"/>
    <w:rsid w:val="00120678"/>
    <w:rsid w:val="001208FD"/>
    <w:rsid w:val="0012170E"/>
    <w:rsid w:val="00121AF2"/>
    <w:rsid w:val="00123D62"/>
    <w:rsid w:val="00124750"/>
    <w:rsid w:val="00125181"/>
    <w:rsid w:val="0012648A"/>
    <w:rsid w:val="001264D9"/>
    <w:rsid w:val="00126F7B"/>
    <w:rsid w:val="001272A8"/>
    <w:rsid w:val="00127415"/>
    <w:rsid w:val="001277AF"/>
    <w:rsid w:val="00130132"/>
    <w:rsid w:val="0013077F"/>
    <w:rsid w:val="0013280A"/>
    <w:rsid w:val="00133225"/>
    <w:rsid w:val="00135A77"/>
    <w:rsid w:val="00136E00"/>
    <w:rsid w:val="00137301"/>
    <w:rsid w:val="00137A7D"/>
    <w:rsid w:val="00137D1F"/>
    <w:rsid w:val="00140EB5"/>
    <w:rsid w:val="00142935"/>
    <w:rsid w:val="001429CE"/>
    <w:rsid w:val="001435EE"/>
    <w:rsid w:val="001436FD"/>
    <w:rsid w:val="00143B2E"/>
    <w:rsid w:val="00143DDC"/>
    <w:rsid w:val="0014478B"/>
    <w:rsid w:val="00144C0D"/>
    <w:rsid w:val="0014584D"/>
    <w:rsid w:val="0014657F"/>
    <w:rsid w:val="00146ACF"/>
    <w:rsid w:val="001473DF"/>
    <w:rsid w:val="00150278"/>
    <w:rsid w:val="001504B2"/>
    <w:rsid w:val="001504C9"/>
    <w:rsid w:val="001516EA"/>
    <w:rsid w:val="00152D4F"/>
    <w:rsid w:val="00153037"/>
    <w:rsid w:val="00153259"/>
    <w:rsid w:val="001542F8"/>
    <w:rsid w:val="00154497"/>
    <w:rsid w:val="00154B95"/>
    <w:rsid w:val="00156C0B"/>
    <w:rsid w:val="0015733D"/>
    <w:rsid w:val="0015752E"/>
    <w:rsid w:val="00157D7D"/>
    <w:rsid w:val="001602CD"/>
    <w:rsid w:val="0016105C"/>
    <w:rsid w:val="001615C0"/>
    <w:rsid w:val="00162FCC"/>
    <w:rsid w:val="00163970"/>
    <w:rsid w:val="00163A2B"/>
    <w:rsid w:val="00163A8E"/>
    <w:rsid w:val="00163D9A"/>
    <w:rsid w:val="00165059"/>
    <w:rsid w:val="00165EBC"/>
    <w:rsid w:val="001662E2"/>
    <w:rsid w:val="001667AD"/>
    <w:rsid w:val="00171DC3"/>
    <w:rsid w:val="00172FDE"/>
    <w:rsid w:val="0017304F"/>
    <w:rsid w:val="001735EB"/>
    <w:rsid w:val="00174F02"/>
    <w:rsid w:val="00175294"/>
    <w:rsid w:val="001755D2"/>
    <w:rsid w:val="001756C4"/>
    <w:rsid w:val="00176A8B"/>
    <w:rsid w:val="00177368"/>
    <w:rsid w:val="001807E9"/>
    <w:rsid w:val="001807F5"/>
    <w:rsid w:val="00180BD8"/>
    <w:rsid w:val="00182A4D"/>
    <w:rsid w:val="00182BF4"/>
    <w:rsid w:val="0018323C"/>
    <w:rsid w:val="00183D5D"/>
    <w:rsid w:val="00184FED"/>
    <w:rsid w:val="00186FB1"/>
    <w:rsid w:val="00187466"/>
    <w:rsid w:val="00187A15"/>
    <w:rsid w:val="00191518"/>
    <w:rsid w:val="001915EB"/>
    <w:rsid w:val="00192233"/>
    <w:rsid w:val="00193221"/>
    <w:rsid w:val="001955AB"/>
    <w:rsid w:val="00196034"/>
    <w:rsid w:val="001963E7"/>
    <w:rsid w:val="001964D0"/>
    <w:rsid w:val="00197154"/>
    <w:rsid w:val="00197668"/>
    <w:rsid w:val="00197B71"/>
    <w:rsid w:val="001A0C6A"/>
    <w:rsid w:val="001A1162"/>
    <w:rsid w:val="001A2810"/>
    <w:rsid w:val="001A2BB1"/>
    <w:rsid w:val="001A34A7"/>
    <w:rsid w:val="001A486C"/>
    <w:rsid w:val="001A50C9"/>
    <w:rsid w:val="001A5A48"/>
    <w:rsid w:val="001A65F6"/>
    <w:rsid w:val="001A7489"/>
    <w:rsid w:val="001A7D38"/>
    <w:rsid w:val="001B0A7B"/>
    <w:rsid w:val="001B1DA6"/>
    <w:rsid w:val="001B37F4"/>
    <w:rsid w:val="001B3CA5"/>
    <w:rsid w:val="001B47FA"/>
    <w:rsid w:val="001B576B"/>
    <w:rsid w:val="001B57A2"/>
    <w:rsid w:val="001B5ACA"/>
    <w:rsid w:val="001B5B34"/>
    <w:rsid w:val="001B62BE"/>
    <w:rsid w:val="001B65ED"/>
    <w:rsid w:val="001B7530"/>
    <w:rsid w:val="001B7B06"/>
    <w:rsid w:val="001C0B27"/>
    <w:rsid w:val="001C2137"/>
    <w:rsid w:val="001C24A3"/>
    <w:rsid w:val="001C292D"/>
    <w:rsid w:val="001C2A30"/>
    <w:rsid w:val="001C2A84"/>
    <w:rsid w:val="001C41F5"/>
    <w:rsid w:val="001C5327"/>
    <w:rsid w:val="001C5A71"/>
    <w:rsid w:val="001C5A80"/>
    <w:rsid w:val="001C5B50"/>
    <w:rsid w:val="001C716C"/>
    <w:rsid w:val="001C7753"/>
    <w:rsid w:val="001D055E"/>
    <w:rsid w:val="001D0EC4"/>
    <w:rsid w:val="001D1477"/>
    <w:rsid w:val="001D15F8"/>
    <w:rsid w:val="001D19AA"/>
    <w:rsid w:val="001D1B67"/>
    <w:rsid w:val="001D1D69"/>
    <w:rsid w:val="001D2793"/>
    <w:rsid w:val="001D3274"/>
    <w:rsid w:val="001D39A2"/>
    <w:rsid w:val="001D3A9D"/>
    <w:rsid w:val="001D7243"/>
    <w:rsid w:val="001E16CE"/>
    <w:rsid w:val="001E2455"/>
    <w:rsid w:val="001E33BA"/>
    <w:rsid w:val="001E3D5D"/>
    <w:rsid w:val="001E3E10"/>
    <w:rsid w:val="001E5FEF"/>
    <w:rsid w:val="001E6A71"/>
    <w:rsid w:val="001F1339"/>
    <w:rsid w:val="001F4A5D"/>
    <w:rsid w:val="001F4F41"/>
    <w:rsid w:val="001F5777"/>
    <w:rsid w:val="001F58E2"/>
    <w:rsid w:val="001F6F68"/>
    <w:rsid w:val="001F7261"/>
    <w:rsid w:val="001F7CB8"/>
    <w:rsid w:val="00200370"/>
    <w:rsid w:val="00200B65"/>
    <w:rsid w:val="00201490"/>
    <w:rsid w:val="00201E1E"/>
    <w:rsid w:val="002021D3"/>
    <w:rsid w:val="00202C69"/>
    <w:rsid w:val="0020342D"/>
    <w:rsid w:val="00203C94"/>
    <w:rsid w:val="002048C4"/>
    <w:rsid w:val="00204990"/>
    <w:rsid w:val="00204E15"/>
    <w:rsid w:val="00204F6D"/>
    <w:rsid w:val="00206674"/>
    <w:rsid w:val="00206721"/>
    <w:rsid w:val="002111DE"/>
    <w:rsid w:val="00211EF9"/>
    <w:rsid w:val="00212867"/>
    <w:rsid w:val="00212D2F"/>
    <w:rsid w:val="00213F75"/>
    <w:rsid w:val="00214C1D"/>
    <w:rsid w:val="00215619"/>
    <w:rsid w:val="00216C61"/>
    <w:rsid w:val="00217B42"/>
    <w:rsid w:val="00217EA4"/>
    <w:rsid w:val="00220D6B"/>
    <w:rsid w:val="002215EF"/>
    <w:rsid w:val="00221A04"/>
    <w:rsid w:val="00223287"/>
    <w:rsid w:val="00223298"/>
    <w:rsid w:val="0022436F"/>
    <w:rsid w:val="00225536"/>
    <w:rsid w:val="0022592B"/>
    <w:rsid w:val="00226FDB"/>
    <w:rsid w:val="002273BE"/>
    <w:rsid w:val="0022789C"/>
    <w:rsid w:val="0023026C"/>
    <w:rsid w:val="0023077C"/>
    <w:rsid w:val="00230F15"/>
    <w:rsid w:val="00231A4F"/>
    <w:rsid w:val="002328EB"/>
    <w:rsid w:val="00232CA1"/>
    <w:rsid w:val="00232D0A"/>
    <w:rsid w:val="0023364E"/>
    <w:rsid w:val="002341DF"/>
    <w:rsid w:val="00234575"/>
    <w:rsid w:val="002367FB"/>
    <w:rsid w:val="00236BD2"/>
    <w:rsid w:val="002377CB"/>
    <w:rsid w:val="00240DB2"/>
    <w:rsid w:val="00241104"/>
    <w:rsid w:val="00242557"/>
    <w:rsid w:val="00242ECA"/>
    <w:rsid w:val="00243374"/>
    <w:rsid w:val="002437F6"/>
    <w:rsid w:val="002439D2"/>
    <w:rsid w:val="00244A86"/>
    <w:rsid w:val="00244BAD"/>
    <w:rsid w:val="0024530E"/>
    <w:rsid w:val="002458A6"/>
    <w:rsid w:val="00246B44"/>
    <w:rsid w:val="002470CD"/>
    <w:rsid w:val="00247E43"/>
    <w:rsid w:val="00250080"/>
    <w:rsid w:val="0025057F"/>
    <w:rsid w:val="00250AA6"/>
    <w:rsid w:val="0025121A"/>
    <w:rsid w:val="0025186B"/>
    <w:rsid w:val="00252918"/>
    <w:rsid w:val="00252CF8"/>
    <w:rsid w:val="00253321"/>
    <w:rsid w:val="00253AAE"/>
    <w:rsid w:val="00254EB5"/>
    <w:rsid w:val="00255449"/>
    <w:rsid w:val="0025690F"/>
    <w:rsid w:val="00257A22"/>
    <w:rsid w:val="00260349"/>
    <w:rsid w:val="00260AD2"/>
    <w:rsid w:val="00260C8D"/>
    <w:rsid w:val="00260D7D"/>
    <w:rsid w:val="00261DC3"/>
    <w:rsid w:val="00262743"/>
    <w:rsid w:val="00262F8E"/>
    <w:rsid w:val="00262FE0"/>
    <w:rsid w:val="002635AA"/>
    <w:rsid w:val="00263A16"/>
    <w:rsid w:val="00264C32"/>
    <w:rsid w:val="0026579B"/>
    <w:rsid w:val="002668ED"/>
    <w:rsid w:val="00270403"/>
    <w:rsid w:val="002706A4"/>
    <w:rsid w:val="00273231"/>
    <w:rsid w:val="002733A6"/>
    <w:rsid w:val="002734AE"/>
    <w:rsid w:val="00273B1B"/>
    <w:rsid w:val="0027418F"/>
    <w:rsid w:val="00274995"/>
    <w:rsid w:val="0027502C"/>
    <w:rsid w:val="0027559C"/>
    <w:rsid w:val="0027726B"/>
    <w:rsid w:val="00277CBC"/>
    <w:rsid w:val="00277D94"/>
    <w:rsid w:val="00280F0A"/>
    <w:rsid w:val="00281C88"/>
    <w:rsid w:val="0028272A"/>
    <w:rsid w:val="00282AB1"/>
    <w:rsid w:val="00284345"/>
    <w:rsid w:val="00284AEB"/>
    <w:rsid w:val="00285C6C"/>
    <w:rsid w:val="00286083"/>
    <w:rsid w:val="00287E6A"/>
    <w:rsid w:val="00287E8A"/>
    <w:rsid w:val="0029112B"/>
    <w:rsid w:val="00291424"/>
    <w:rsid w:val="0029151E"/>
    <w:rsid w:val="0029196C"/>
    <w:rsid w:val="0029205B"/>
    <w:rsid w:val="00292C02"/>
    <w:rsid w:val="00293D50"/>
    <w:rsid w:val="00294E57"/>
    <w:rsid w:val="0029641A"/>
    <w:rsid w:val="002968ED"/>
    <w:rsid w:val="00296FF2"/>
    <w:rsid w:val="002A01D6"/>
    <w:rsid w:val="002A0D4D"/>
    <w:rsid w:val="002A2859"/>
    <w:rsid w:val="002A2927"/>
    <w:rsid w:val="002A29D5"/>
    <w:rsid w:val="002A2A6B"/>
    <w:rsid w:val="002A3880"/>
    <w:rsid w:val="002A3A78"/>
    <w:rsid w:val="002A3E3B"/>
    <w:rsid w:val="002A4F55"/>
    <w:rsid w:val="002A5081"/>
    <w:rsid w:val="002A5533"/>
    <w:rsid w:val="002A5E91"/>
    <w:rsid w:val="002A6E76"/>
    <w:rsid w:val="002A78EA"/>
    <w:rsid w:val="002B00B8"/>
    <w:rsid w:val="002B0B91"/>
    <w:rsid w:val="002B0C53"/>
    <w:rsid w:val="002B1331"/>
    <w:rsid w:val="002B13AB"/>
    <w:rsid w:val="002B1D71"/>
    <w:rsid w:val="002B21DD"/>
    <w:rsid w:val="002B3343"/>
    <w:rsid w:val="002B362E"/>
    <w:rsid w:val="002B418A"/>
    <w:rsid w:val="002B5479"/>
    <w:rsid w:val="002B5FF1"/>
    <w:rsid w:val="002B682E"/>
    <w:rsid w:val="002B7B29"/>
    <w:rsid w:val="002B7F31"/>
    <w:rsid w:val="002C0E25"/>
    <w:rsid w:val="002C1389"/>
    <w:rsid w:val="002C1E55"/>
    <w:rsid w:val="002C28A2"/>
    <w:rsid w:val="002C3576"/>
    <w:rsid w:val="002C3629"/>
    <w:rsid w:val="002C4827"/>
    <w:rsid w:val="002C5C75"/>
    <w:rsid w:val="002C6069"/>
    <w:rsid w:val="002C6857"/>
    <w:rsid w:val="002C694D"/>
    <w:rsid w:val="002D02C8"/>
    <w:rsid w:val="002D0660"/>
    <w:rsid w:val="002D1BF4"/>
    <w:rsid w:val="002D28E2"/>
    <w:rsid w:val="002D3546"/>
    <w:rsid w:val="002D387C"/>
    <w:rsid w:val="002D4499"/>
    <w:rsid w:val="002D6413"/>
    <w:rsid w:val="002D652A"/>
    <w:rsid w:val="002D6CD4"/>
    <w:rsid w:val="002D798D"/>
    <w:rsid w:val="002E0FA2"/>
    <w:rsid w:val="002E19D4"/>
    <w:rsid w:val="002E1BB8"/>
    <w:rsid w:val="002E1D16"/>
    <w:rsid w:val="002E3D54"/>
    <w:rsid w:val="002E5694"/>
    <w:rsid w:val="002E5C19"/>
    <w:rsid w:val="002E602B"/>
    <w:rsid w:val="002E6CA8"/>
    <w:rsid w:val="002E70BE"/>
    <w:rsid w:val="002E7599"/>
    <w:rsid w:val="002E77D7"/>
    <w:rsid w:val="002F2597"/>
    <w:rsid w:val="002F3629"/>
    <w:rsid w:val="002F3771"/>
    <w:rsid w:val="002F6180"/>
    <w:rsid w:val="002F62DD"/>
    <w:rsid w:val="002F682F"/>
    <w:rsid w:val="002F72CD"/>
    <w:rsid w:val="00301A1E"/>
    <w:rsid w:val="00302AE4"/>
    <w:rsid w:val="00302D46"/>
    <w:rsid w:val="0030345E"/>
    <w:rsid w:val="003038C5"/>
    <w:rsid w:val="00303B90"/>
    <w:rsid w:val="00303ED8"/>
    <w:rsid w:val="003041E1"/>
    <w:rsid w:val="003042EE"/>
    <w:rsid w:val="003044E2"/>
    <w:rsid w:val="003060B2"/>
    <w:rsid w:val="00307C33"/>
    <w:rsid w:val="003122EE"/>
    <w:rsid w:val="003136CE"/>
    <w:rsid w:val="00313F66"/>
    <w:rsid w:val="003140D7"/>
    <w:rsid w:val="003143EB"/>
    <w:rsid w:val="0031554F"/>
    <w:rsid w:val="00317B03"/>
    <w:rsid w:val="00321944"/>
    <w:rsid w:val="00325B43"/>
    <w:rsid w:val="003267F6"/>
    <w:rsid w:val="003271DF"/>
    <w:rsid w:val="00327211"/>
    <w:rsid w:val="00330466"/>
    <w:rsid w:val="0033096A"/>
    <w:rsid w:val="00331143"/>
    <w:rsid w:val="00332DDE"/>
    <w:rsid w:val="00332FC5"/>
    <w:rsid w:val="00333ECF"/>
    <w:rsid w:val="00334FC2"/>
    <w:rsid w:val="00335063"/>
    <w:rsid w:val="00335977"/>
    <w:rsid w:val="00335EEF"/>
    <w:rsid w:val="00336348"/>
    <w:rsid w:val="00337FF4"/>
    <w:rsid w:val="00340D0F"/>
    <w:rsid w:val="003416EB"/>
    <w:rsid w:val="00341968"/>
    <w:rsid w:val="00341A84"/>
    <w:rsid w:val="0034207E"/>
    <w:rsid w:val="00342087"/>
    <w:rsid w:val="003423E0"/>
    <w:rsid w:val="003436F1"/>
    <w:rsid w:val="00343D9B"/>
    <w:rsid w:val="003449F2"/>
    <w:rsid w:val="00344A43"/>
    <w:rsid w:val="003453FF"/>
    <w:rsid w:val="00346AB8"/>
    <w:rsid w:val="0034738C"/>
    <w:rsid w:val="003477A9"/>
    <w:rsid w:val="00350215"/>
    <w:rsid w:val="003505BE"/>
    <w:rsid w:val="00350FE1"/>
    <w:rsid w:val="003526D3"/>
    <w:rsid w:val="0035350A"/>
    <w:rsid w:val="00353896"/>
    <w:rsid w:val="00353E27"/>
    <w:rsid w:val="00354537"/>
    <w:rsid w:val="00355635"/>
    <w:rsid w:val="00356EBC"/>
    <w:rsid w:val="00357255"/>
    <w:rsid w:val="003575B9"/>
    <w:rsid w:val="0035761B"/>
    <w:rsid w:val="00360414"/>
    <w:rsid w:val="00361A64"/>
    <w:rsid w:val="00362F14"/>
    <w:rsid w:val="00363E99"/>
    <w:rsid w:val="0036450B"/>
    <w:rsid w:val="003645B4"/>
    <w:rsid w:val="00364855"/>
    <w:rsid w:val="00364A1B"/>
    <w:rsid w:val="00364C02"/>
    <w:rsid w:val="00365EBC"/>
    <w:rsid w:val="00367C20"/>
    <w:rsid w:val="00370E1B"/>
    <w:rsid w:val="003718B8"/>
    <w:rsid w:val="00371F77"/>
    <w:rsid w:val="00372297"/>
    <w:rsid w:val="003726F3"/>
    <w:rsid w:val="00372920"/>
    <w:rsid w:val="0037430E"/>
    <w:rsid w:val="0037514D"/>
    <w:rsid w:val="00375295"/>
    <w:rsid w:val="00375440"/>
    <w:rsid w:val="00377F21"/>
    <w:rsid w:val="00377F32"/>
    <w:rsid w:val="003804AA"/>
    <w:rsid w:val="00380893"/>
    <w:rsid w:val="00380D71"/>
    <w:rsid w:val="00381868"/>
    <w:rsid w:val="003820E0"/>
    <w:rsid w:val="00383964"/>
    <w:rsid w:val="00384187"/>
    <w:rsid w:val="00384D94"/>
    <w:rsid w:val="00385BE3"/>
    <w:rsid w:val="00386BD4"/>
    <w:rsid w:val="0039023D"/>
    <w:rsid w:val="00390427"/>
    <w:rsid w:val="00390E90"/>
    <w:rsid w:val="003925BC"/>
    <w:rsid w:val="00392B69"/>
    <w:rsid w:val="00393D7E"/>
    <w:rsid w:val="0039424B"/>
    <w:rsid w:val="00395578"/>
    <w:rsid w:val="003A15D5"/>
    <w:rsid w:val="003A1BE9"/>
    <w:rsid w:val="003A1E44"/>
    <w:rsid w:val="003A255D"/>
    <w:rsid w:val="003A3653"/>
    <w:rsid w:val="003A3F72"/>
    <w:rsid w:val="003A469D"/>
    <w:rsid w:val="003A4A42"/>
    <w:rsid w:val="003A4AE6"/>
    <w:rsid w:val="003A60D2"/>
    <w:rsid w:val="003A6AEC"/>
    <w:rsid w:val="003A6F77"/>
    <w:rsid w:val="003B0570"/>
    <w:rsid w:val="003B0D13"/>
    <w:rsid w:val="003B110F"/>
    <w:rsid w:val="003B17C5"/>
    <w:rsid w:val="003B236B"/>
    <w:rsid w:val="003B2CE6"/>
    <w:rsid w:val="003B3095"/>
    <w:rsid w:val="003B3808"/>
    <w:rsid w:val="003B4727"/>
    <w:rsid w:val="003B53BC"/>
    <w:rsid w:val="003B5AA2"/>
    <w:rsid w:val="003B6366"/>
    <w:rsid w:val="003B69BD"/>
    <w:rsid w:val="003C0DDA"/>
    <w:rsid w:val="003C2291"/>
    <w:rsid w:val="003C33AD"/>
    <w:rsid w:val="003C33E8"/>
    <w:rsid w:val="003C34D9"/>
    <w:rsid w:val="003C62FA"/>
    <w:rsid w:val="003C6E9D"/>
    <w:rsid w:val="003D0964"/>
    <w:rsid w:val="003D10BB"/>
    <w:rsid w:val="003D1310"/>
    <w:rsid w:val="003D1C22"/>
    <w:rsid w:val="003D1F48"/>
    <w:rsid w:val="003D25E6"/>
    <w:rsid w:val="003D3019"/>
    <w:rsid w:val="003D3777"/>
    <w:rsid w:val="003D3CF1"/>
    <w:rsid w:val="003D48D8"/>
    <w:rsid w:val="003D4950"/>
    <w:rsid w:val="003D49FB"/>
    <w:rsid w:val="003D4FD2"/>
    <w:rsid w:val="003D6341"/>
    <w:rsid w:val="003D6A2D"/>
    <w:rsid w:val="003D6CAC"/>
    <w:rsid w:val="003D7CA2"/>
    <w:rsid w:val="003E3019"/>
    <w:rsid w:val="003E3571"/>
    <w:rsid w:val="003E3F73"/>
    <w:rsid w:val="003E501F"/>
    <w:rsid w:val="003E54B6"/>
    <w:rsid w:val="003E5BB5"/>
    <w:rsid w:val="003E645D"/>
    <w:rsid w:val="003E7513"/>
    <w:rsid w:val="003F03CD"/>
    <w:rsid w:val="003F0E5D"/>
    <w:rsid w:val="003F267F"/>
    <w:rsid w:val="003F2C31"/>
    <w:rsid w:val="003F4FCF"/>
    <w:rsid w:val="003F57B3"/>
    <w:rsid w:val="003F5938"/>
    <w:rsid w:val="003F698C"/>
    <w:rsid w:val="003F6BA1"/>
    <w:rsid w:val="003F6C0C"/>
    <w:rsid w:val="003F7E32"/>
    <w:rsid w:val="00401951"/>
    <w:rsid w:val="00401A16"/>
    <w:rsid w:val="004024C9"/>
    <w:rsid w:val="004031C8"/>
    <w:rsid w:val="00403B6C"/>
    <w:rsid w:val="0040402A"/>
    <w:rsid w:val="004047F6"/>
    <w:rsid w:val="00404CD4"/>
    <w:rsid w:val="00404DE8"/>
    <w:rsid w:val="004051B7"/>
    <w:rsid w:val="00405E24"/>
    <w:rsid w:val="004060B3"/>
    <w:rsid w:val="00406B72"/>
    <w:rsid w:val="00407440"/>
    <w:rsid w:val="00410162"/>
    <w:rsid w:val="00411258"/>
    <w:rsid w:val="004125AC"/>
    <w:rsid w:val="00414181"/>
    <w:rsid w:val="00415343"/>
    <w:rsid w:val="004155AC"/>
    <w:rsid w:val="00415630"/>
    <w:rsid w:val="00416A80"/>
    <w:rsid w:val="00421321"/>
    <w:rsid w:val="00421E21"/>
    <w:rsid w:val="004223E3"/>
    <w:rsid w:val="004226C3"/>
    <w:rsid w:val="00422835"/>
    <w:rsid w:val="00422A78"/>
    <w:rsid w:val="00423132"/>
    <w:rsid w:val="00423B86"/>
    <w:rsid w:val="004259DF"/>
    <w:rsid w:val="00425D01"/>
    <w:rsid w:val="004265D4"/>
    <w:rsid w:val="004269C7"/>
    <w:rsid w:val="004273DE"/>
    <w:rsid w:val="0042751B"/>
    <w:rsid w:val="00430246"/>
    <w:rsid w:val="00430860"/>
    <w:rsid w:val="00430FF5"/>
    <w:rsid w:val="00431111"/>
    <w:rsid w:val="004311FC"/>
    <w:rsid w:val="00431393"/>
    <w:rsid w:val="004317E3"/>
    <w:rsid w:val="00431C66"/>
    <w:rsid w:val="004326D8"/>
    <w:rsid w:val="00433930"/>
    <w:rsid w:val="00433F3F"/>
    <w:rsid w:val="0043441C"/>
    <w:rsid w:val="004346A0"/>
    <w:rsid w:val="00434D89"/>
    <w:rsid w:val="00436527"/>
    <w:rsid w:val="004373C7"/>
    <w:rsid w:val="00440496"/>
    <w:rsid w:val="00440728"/>
    <w:rsid w:val="00440D42"/>
    <w:rsid w:val="004418D4"/>
    <w:rsid w:val="00441D15"/>
    <w:rsid w:val="004428F6"/>
    <w:rsid w:val="00442940"/>
    <w:rsid w:val="00442B7A"/>
    <w:rsid w:val="00443961"/>
    <w:rsid w:val="00443D6D"/>
    <w:rsid w:val="004457B6"/>
    <w:rsid w:val="00445B52"/>
    <w:rsid w:val="00445F04"/>
    <w:rsid w:val="004462F8"/>
    <w:rsid w:val="004467D9"/>
    <w:rsid w:val="00447113"/>
    <w:rsid w:val="00447806"/>
    <w:rsid w:val="00447A23"/>
    <w:rsid w:val="004505BB"/>
    <w:rsid w:val="00450A44"/>
    <w:rsid w:val="00451396"/>
    <w:rsid w:val="0045308F"/>
    <w:rsid w:val="00453382"/>
    <w:rsid w:val="00453799"/>
    <w:rsid w:val="00453C18"/>
    <w:rsid w:val="00453DE9"/>
    <w:rsid w:val="00454810"/>
    <w:rsid w:val="004559D9"/>
    <w:rsid w:val="0045690C"/>
    <w:rsid w:val="004603AE"/>
    <w:rsid w:val="004613CC"/>
    <w:rsid w:val="00461701"/>
    <w:rsid w:val="00462C31"/>
    <w:rsid w:val="00463469"/>
    <w:rsid w:val="00465578"/>
    <w:rsid w:val="00470A55"/>
    <w:rsid w:val="00470E2E"/>
    <w:rsid w:val="00470E77"/>
    <w:rsid w:val="00471877"/>
    <w:rsid w:val="00472ACF"/>
    <w:rsid w:val="00474F5C"/>
    <w:rsid w:val="00476177"/>
    <w:rsid w:val="00476303"/>
    <w:rsid w:val="00477230"/>
    <w:rsid w:val="00477935"/>
    <w:rsid w:val="00477F19"/>
    <w:rsid w:val="00482494"/>
    <w:rsid w:val="004824C4"/>
    <w:rsid w:val="00482959"/>
    <w:rsid w:val="00482EAF"/>
    <w:rsid w:val="00483DCB"/>
    <w:rsid w:val="0048646A"/>
    <w:rsid w:val="00486EF6"/>
    <w:rsid w:val="004871F8"/>
    <w:rsid w:val="00487E44"/>
    <w:rsid w:val="00490026"/>
    <w:rsid w:val="00491741"/>
    <w:rsid w:val="004920C2"/>
    <w:rsid w:val="004922E3"/>
    <w:rsid w:val="004928DC"/>
    <w:rsid w:val="00492F90"/>
    <w:rsid w:val="00493124"/>
    <w:rsid w:val="00493964"/>
    <w:rsid w:val="00494050"/>
    <w:rsid w:val="00494BAC"/>
    <w:rsid w:val="0049566C"/>
    <w:rsid w:val="00495D5B"/>
    <w:rsid w:val="0049684A"/>
    <w:rsid w:val="00496CEB"/>
    <w:rsid w:val="00496ED5"/>
    <w:rsid w:val="00497830"/>
    <w:rsid w:val="004A06E7"/>
    <w:rsid w:val="004A16D2"/>
    <w:rsid w:val="004A1BE8"/>
    <w:rsid w:val="004A1F78"/>
    <w:rsid w:val="004A33B9"/>
    <w:rsid w:val="004A49C5"/>
    <w:rsid w:val="004A626B"/>
    <w:rsid w:val="004A64E5"/>
    <w:rsid w:val="004A673C"/>
    <w:rsid w:val="004A6A75"/>
    <w:rsid w:val="004A6C2E"/>
    <w:rsid w:val="004A6CC2"/>
    <w:rsid w:val="004A7AE9"/>
    <w:rsid w:val="004B0534"/>
    <w:rsid w:val="004B1FF0"/>
    <w:rsid w:val="004B2A2B"/>
    <w:rsid w:val="004B2C26"/>
    <w:rsid w:val="004B3F37"/>
    <w:rsid w:val="004B446E"/>
    <w:rsid w:val="004B4AE0"/>
    <w:rsid w:val="004B5256"/>
    <w:rsid w:val="004B5CD3"/>
    <w:rsid w:val="004B60EF"/>
    <w:rsid w:val="004B681A"/>
    <w:rsid w:val="004C1718"/>
    <w:rsid w:val="004C1782"/>
    <w:rsid w:val="004C38D0"/>
    <w:rsid w:val="004C3FFF"/>
    <w:rsid w:val="004C4811"/>
    <w:rsid w:val="004C5DE2"/>
    <w:rsid w:val="004C66F0"/>
    <w:rsid w:val="004C680D"/>
    <w:rsid w:val="004C6C20"/>
    <w:rsid w:val="004C7C2A"/>
    <w:rsid w:val="004D0E58"/>
    <w:rsid w:val="004D1A5E"/>
    <w:rsid w:val="004D1B89"/>
    <w:rsid w:val="004D1F09"/>
    <w:rsid w:val="004D487E"/>
    <w:rsid w:val="004D5EB6"/>
    <w:rsid w:val="004D68FD"/>
    <w:rsid w:val="004D703F"/>
    <w:rsid w:val="004E18A3"/>
    <w:rsid w:val="004E1C0B"/>
    <w:rsid w:val="004E428D"/>
    <w:rsid w:val="004E4459"/>
    <w:rsid w:val="004E4568"/>
    <w:rsid w:val="004E4A01"/>
    <w:rsid w:val="004E4E4D"/>
    <w:rsid w:val="004E567A"/>
    <w:rsid w:val="004E6437"/>
    <w:rsid w:val="004E650A"/>
    <w:rsid w:val="004E658F"/>
    <w:rsid w:val="004E70C0"/>
    <w:rsid w:val="004E7827"/>
    <w:rsid w:val="004E7EC0"/>
    <w:rsid w:val="004F0F1B"/>
    <w:rsid w:val="004F1280"/>
    <w:rsid w:val="004F3BEF"/>
    <w:rsid w:val="004F42C9"/>
    <w:rsid w:val="004F4BE7"/>
    <w:rsid w:val="004F52BC"/>
    <w:rsid w:val="004F52D5"/>
    <w:rsid w:val="004F534A"/>
    <w:rsid w:val="004F56C4"/>
    <w:rsid w:val="004F636B"/>
    <w:rsid w:val="004F6725"/>
    <w:rsid w:val="004F68C3"/>
    <w:rsid w:val="004F7235"/>
    <w:rsid w:val="004F7D9F"/>
    <w:rsid w:val="004F7E98"/>
    <w:rsid w:val="005007D9"/>
    <w:rsid w:val="00500906"/>
    <w:rsid w:val="00500945"/>
    <w:rsid w:val="00501CFA"/>
    <w:rsid w:val="00501FAB"/>
    <w:rsid w:val="00503141"/>
    <w:rsid w:val="00504241"/>
    <w:rsid w:val="00504B27"/>
    <w:rsid w:val="0050698A"/>
    <w:rsid w:val="0050726F"/>
    <w:rsid w:val="00510D6E"/>
    <w:rsid w:val="00511705"/>
    <w:rsid w:val="00512603"/>
    <w:rsid w:val="00512E49"/>
    <w:rsid w:val="005131AC"/>
    <w:rsid w:val="00513382"/>
    <w:rsid w:val="00514F61"/>
    <w:rsid w:val="005155D4"/>
    <w:rsid w:val="00517CFD"/>
    <w:rsid w:val="00520C9A"/>
    <w:rsid w:val="00521294"/>
    <w:rsid w:val="0052200A"/>
    <w:rsid w:val="005238A2"/>
    <w:rsid w:val="00524092"/>
    <w:rsid w:val="00525319"/>
    <w:rsid w:val="005256C1"/>
    <w:rsid w:val="00525817"/>
    <w:rsid w:val="00526A3D"/>
    <w:rsid w:val="005270B9"/>
    <w:rsid w:val="00527F42"/>
    <w:rsid w:val="00530B4A"/>
    <w:rsid w:val="005316C5"/>
    <w:rsid w:val="00531A71"/>
    <w:rsid w:val="00531B1E"/>
    <w:rsid w:val="00531ED0"/>
    <w:rsid w:val="00532034"/>
    <w:rsid w:val="00532270"/>
    <w:rsid w:val="005331A1"/>
    <w:rsid w:val="005339AA"/>
    <w:rsid w:val="00534275"/>
    <w:rsid w:val="00534C55"/>
    <w:rsid w:val="00534E7C"/>
    <w:rsid w:val="00536449"/>
    <w:rsid w:val="005400A0"/>
    <w:rsid w:val="0054027F"/>
    <w:rsid w:val="00540319"/>
    <w:rsid w:val="00540513"/>
    <w:rsid w:val="00541CC7"/>
    <w:rsid w:val="00541FC5"/>
    <w:rsid w:val="005420B7"/>
    <w:rsid w:val="00542E7A"/>
    <w:rsid w:val="0054307D"/>
    <w:rsid w:val="005449B1"/>
    <w:rsid w:val="00544D93"/>
    <w:rsid w:val="005454E3"/>
    <w:rsid w:val="00545C5A"/>
    <w:rsid w:val="00545DC3"/>
    <w:rsid w:val="00546103"/>
    <w:rsid w:val="005462BA"/>
    <w:rsid w:val="00546F6E"/>
    <w:rsid w:val="00547C86"/>
    <w:rsid w:val="00547FA0"/>
    <w:rsid w:val="0055010D"/>
    <w:rsid w:val="00550146"/>
    <w:rsid w:val="00551FEB"/>
    <w:rsid w:val="005536CA"/>
    <w:rsid w:val="00553742"/>
    <w:rsid w:val="00553E43"/>
    <w:rsid w:val="00554298"/>
    <w:rsid w:val="005543DF"/>
    <w:rsid w:val="00554A63"/>
    <w:rsid w:val="00555BB4"/>
    <w:rsid w:val="00555D52"/>
    <w:rsid w:val="00555D77"/>
    <w:rsid w:val="00556570"/>
    <w:rsid w:val="00556DDC"/>
    <w:rsid w:val="0056266E"/>
    <w:rsid w:val="0056428A"/>
    <w:rsid w:val="005657EF"/>
    <w:rsid w:val="00566D61"/>
    <w:rsid w:val="005672B2"/>
    <w:rsid w:val="00567621"/>
    <w:rsid w:val="00567809"/>
    <w:rsid w:val="00570644"/>
    <w:rsid w:val="00570673"/>
    <w:rsid w:val="005706BD"/>
    <w:rsid w:val="00570A90"/>
    <w:rsid w:val="005719F3"/>
    <w:rsid w:val="00572959"/>
    <w:rsid w:val="005729B7"/>
    <w:rsid w:val="00572EB7"/>
    <w:rsid w:val="00572FF1"/>
    <w:rsid w:val="00573276"/>
    <w:rsid w:val="00573799"/>
    <w:rsid w:val="0057460D"/>
    <w:rsid w:val="00574E75"/>
    <w:rsid w:val="00574E9E"/>
    <w:rsid w:val="005757CD"/>
    <w:rsid w:val="0057737C"/>
    <w:rsid w:val="0057749A"/>
    <w:rsid w:val="00577699"/>
    <w:rsid w:val="00577BED"/>
    <w:rsid w:val="005812DB"/>
    <w:rsid w:val="00581318"/>
    <w:rsid w:val="00581538"/>
    <w:rsid w:val="00581F2C"/>
    <w:rsid w:val="00583D8D"/>
    <w:rsid w:val="00584632"/>
    <w:rsid w:val="00584ED0"/>
    <w:rsid w:val="0058512C"/>
    <w:rsid w:val="00587950"/>
    <w:rsid w:val="005908E4"/>
    <w:rsid w:val="00591B9F"/>
    <w:rsid w:val="005923D2"/>
    <w:rsid w:val="00592645"/>
    <w:rsid w:val="005926F8"/>
    <w:rsid w:val="00593102"/>
    <w:rsid w:val="0059401D"/>
    <w:rsid w:val="005945F9"/>
    <w:rsid w:val="0059618C"/>
    <w:rsid w:val="00596308"/>
    <w:rsid w:val="005A018E"/>
    <w:rsid w:val="005A06D7"/>
    <w:rsid w:val="005A072F"/>
    <w:rsid w:val="005A0C74"/>
    <w:rsid w:val="005A148A"/>
    <w:rsid w:val="005A1A58"/>
    <w:rsid w:val="005A1F97"/>
    <w:rsid w:val="005A1F9F"/>
    <w:rsid w:val="005A2921"/>
    <w:rsid w:val="005A2AAA"/>
    <w:rsid w:val="005A3C49"/>
    <w:rsid w:val="005A50B3"/>
    <w:rsid w:val="005A57A4"/>
    <w:rsid w:val="005A5876"/>
    <w:rsid w:val="005A59C2"/>
    <w:rsid w:val="005A59E2"/>
    <w:rsid w:val="005A5F30"/>
    <w:rsid w:val="005A68CB"/>
    <w:rsid w:val="005B09BE"/>
    <w:rsid w:val="005B106D"/>
    <w:rsid w:val="005B1537"/>
    <w:rsid w:val="005B1F14"/>
    <w:rsid w:val="005B2D3B"/>
    <w:rsid w:val="005B3B55"/>
    <w:rsid w:val="005B420E"/>
    <w:rsid w:val="005B6A9A"/>
    <w:rsid w:val="005B7DC0"/>
    <w:rsid w:val="005B7DEE"/>
    <w:rsid w:val="005C0B72"/>
    <w:rsid w:val="005C1BB7"/>
    <w:rsid w:val="005C1C14"/>
    <w:rsid w:val="005C2961"/>
    <w:rsid w:val="005C30CB"/>
    <w:rsid w:val="005C3D43"/>
    <w:rsid w:val="005C485D"/>
    <w:rsid w:val="005C490C"/>
    <w:rsid w:val="005C4AF6"/>
    <w:rsid w:val="005C57F0"/>
    <w:rsid w:val="005C5F07"/>
    <w:rsid w:val="005C6719"/>
    <w:rsid w:val="005C776F"/>
    <w:rsid w:val="005D0D51"/>
    <w:rsid w:val="005D10C8"/>
    <w:rsid w:val="005D27F1"/>
    <w:rsid w:val="005D2D7B"/>
    <w:rsid w:val="005D3C32"/>
    <w:rsid w:val="005D5E73"/>
    <w:rsid w:val="005D62A0"/>
    <w:rsid w:val="005D6470"/>
    <w:rsid w:val="005D6A37"/>
    <w:rsid w:val="005D6C38"/>
    <w:rsid w:val="005D6FE0"/>
    <w:rsid w:val="005E007E"/>
    <w:rsid w:val="005E32B6"/>
    <w:rsid w:val="005E51EE"/>
    <w:rsid w:val="005E5A6E"/>
    <w:rsid w:val="005E5D3A"/>
    <w:rsid w:val="005E5FA1"/>
    <w:rsid w:val="005E62E9"/>
    <w:rsid w:val="005E6B7A"/>
    <w:rsid w:val="005E6BB0"/>
    <w:rsid w:val="005E6BF2"/>
    <w:rsid w:val="005F093A"/>
    <w:rsid w:val="005F1891"/>
    <w:rsid w:val="005F1ACE"/>
    <w:rsid w:val="005F2B74"/>
    <w:rsid w:val="005F3C9C"/>
    <w:rsid w:val="005F3D44"/>
    <w:rsid w:val="005F3EB0"/>
    <w:rsid w:val="005F4D75"/>
    <w:rsid w:val="005F57EA"/>
    <w:rsid w:val="005F6401"/>
    <w:rsid w:val="005F65A9"/>
    <w:rsid w:val="005F6630"/>
    <w:rsid w:val="005F6657"/>
    <w:rsid w:val="00600DC0"/>
    <w:rsid w:val="00600DFA"/>
    <w:rsid w:val="00600E9D"/>
    <w:rsid w:val="006016F3"/>
    <w:rsid w:val="006024B1"/>
    <w:rsid w:val="00604EB4"/>
    <w:rsid w:val="006063C3"/>
    <w:rsid w:val="006068E8"/>
    <w:rsid w:val="00606FF6"/>
    <w:rsid w:val="006104F9"/>
    <w:rsid w:val="00610A76"/>
    <w:rsid w:val="00610BD6"/>
    <w:rsid w:val="00610EFE"/>
    <w:rsid w:val="006112FC"/>
    <w:rsid w:val="006127A5"/>
    <w:rsid w:val="00612AE4"/>
    <w:rsid w:val="00612B47"/>
    <w:rsid w:val="0061346D"/>
    <w:rsid w:val="006135A6"/>
    <w:rsid w:val="0061389D"/>
    <w:rsid w:val="0061431D"/>
    <w:rsid w:val="00614A7E"/>
    <w:rsid w:val="00614B7B"/>
    <w:rsid w:val="00616ACE"/>
    <w:rsid w:val="0061770B"/>
    <w:rsid w:val="00620361"/>
    <w:rsid w:val="0062048E"/>
    <w:rsid w:val="00620683"/>
    <w:rsid w:val="00620BE2"/>
    <w:rsid w:val="00623392"/>
    <w:rsid w:val="00623574"/>
    <w:rsid w:val="00625FC0"/>
    <w:rsid w:val="00626872"/>
    <w:rsid w:val="00627951"/>
    <w:rsid w:val="0063034B"/>
    <w:rsid w:val="006303AF"/>
    <w:rsid w:val="00632530"/>
    <w:rsid w:val="0063262A"/>
    <w:rsid w:val="00632F91"/>
    <w:rsid w:val="00633841"/>
    <w:rsid w:val="0063387B"/>
    <w:rsid w:val="00634435"/>
    <w:rsid w:val="00635D2A"/>
    <w:rsid w:val="00635DB2"/>
    <w:rsid w:val="006366DD"/>
    <w:rsid w:val="0063759F"/>
    <w:rsid w:val="006377A7"/>
    <w:rsid w:val="00637DF3"/>
    <w:rsid w:val="00637F2C"/>
    <w:rsid w:val="0064030D"/>
    <w:rsid w:val="006418B0"/>
    <w:rsid w:val="00642EED"/>
    <w:rsid w:val="00645BBD"/>
    <w:rsid w:val="00646AB7"/>
    <w:rsid w:val="00646E09"/>
    <w:rsid w:val="00646F24"/>
    <w:rsid w:val="006502F0"/>
    <w:rsid w:val="00650A81"/>
    <w:rsid w:val="00651AC6"/>
    <w:rsid w:val="00651F9C"/>
    <w:rsid w:val="006529C8"/>
    <w:rsid w:val="00652DFA"/>
    <w:rsid w:val="00654F78"/>
    <w:rsid w:val="00655C99"/>
    <w:rsid w:val="00657C04"/>
    <w:rsid w:val="00657E0B"/>
    <w:rsid w:val="006613F9"/>
    <w:rsid w:val="006619CB"/>
    <w:rsid w:val="00663F7F"/>
    <w:rsid w:val="00664207"/>
    <w:rsid w:val="006652A4"/>
    <w:rsid w:val="006652A9"/>
    <w:rsid w:val="0066571F"/>
    <w:rsid w:val="0066594B"/>
    <w:rsid w:val="00665BA2"/>
    <w:rsid w:val="00665F7D"/>
    <w:rsid w:val="006668DC"/>
    <w:rsid w:val="00666E84"/>
    <w:rsid w:val="0067029A"/>
    <w:rsid w:val="00670DE5"/>
    <w:rsid w:val="00670E36"/>
    <w:rsid w:val="0067133F"/>
    <w:rsid w:val="00672209"/>
    <w:rsid w:val="00672859"/>
    <w:rsid w:val="006735EE"/>
    <w:rsid w:val="006736D6"/>
    <w:rsid w:val="00675020"/>
    <w:rsid w:val="00675470"/>
    <w:rsid w:val="00675584"/>
    <w:rsid w:val="0067562C"/>
    <w:rsid w:val="00676359"/>
    <w:rsid w:val="006764F2"/>
    <w:rsid w:val="00676529"/>
    <w:rsid w:val="00676B2A"/>
    <w:rsid w:val="00677BE4"/>
    <w:rsid w:val="00677E93"/>
    <w:rsid w:val="00682048"/>
    <w:rsid w:val="00684C1D"/>
    <w:rsid w:val="00684F1F"/>
    <w:rsid w:val="006855C8"/>
    <w:rsid w:val="0068592F"/>
    <w:rsid w:val="00686889"/>
    <w:rsid w:val="0069087D"/>
    <w:rsid w:val="00690D6F"/>
    <w:rsid w:val="00693F7C"/>
    <w:rsid w:val="0069402B"/>
    <w:rsid w:val="00694054"/>
    <w:rsid w:val="0069410E"/>
    <w:rsid w:val="00694620"/>
    <w:rsid w:val="006948B2"/>
    <w:rsid w:val="006955A4"/>
    <w:rsid w:val="00695BFF"/>
    <w:rsid w:val="00697075"/>
    <w:rsid w:val="0069756F"/>
    <w:rsid w:val="006979AF"/>
    <w:rsid w:val="006A0237"/>
    <w:rsid w:val="006A06EE"/>
    <w:rsid w:val="006A1BFA"/>
    <w:rsid w:val="006A1F14"/>
    <w:rsid w:val="006A28F8"/>
    <w:rsid w:val="006A2944"/>
    <w:rsid w:val="006A2BA9"/>
    <w:rsid w:val="006A2D6C"/>
    <w:rsid w:val="006A33D0"/>
    <w:rsid w:val="006A3744"/>
    <w:rsid w:val="006A4FF4"/>
    <w:rsid w:val="006A5A98"/>
    <w:rsid w:val="006A5BF9"/>
    <w:rsid w:val="006A6810"/>
    <w:rsid w:val="006A76D5"/>
    <w:rsid w:val="006B1C14"/>
    <w:rsid w:val="006B2BB7"/>
    <w:rsid w:val="006B350D"/>
    <w:rsid w:val="006B41CA"/>
    <w:rsid w:val="006B55F6"/>
    <w:rsid w:val="006B569F"/>
    <w:rsid w:val="006B75D2"/>
    <w:rsid w:val="006C0583"/>
    <w:rsid w:val="006C07A1"/>
    <w:rsid w:val="006C07A3"/>
    <w:rsid w:val="006C15D1"/>
    <w:rsid w:val="006C1831"/>
    <w:rsid w:val="006C36F1"/>
    <w:rsid w:val="006C388D"/>
    <w:rsid w:val="006C4933"/>
    <w:rsid w:val="006C52AA"/>
    <w:rsid w:val="006C53C3"/>
    <w:rsid w:val="006C5D14"/>
    <w:rsid w:val="006C6905"/>
    <w:rsid w:val="006C6975"/>
    <w:rsid w:val="006C6C50"/>
    <w:rsid w:val="006C6EA4"/>
    <w:rsid w:val="006C7F75"/>
    <w:rsid w:val="006D2150"/>
    <w:rsid w:val="006D22E6"/>
    <w:rsid w:val="006D2771"/>
    <w:rsid w:val="006D2DE5"/>
    <w:rsid w:val="006D336C"/>
    <w:rsid w:val="006D3811"/>
    <w:rsid w:val="006D483C"/>
    <w:rsid w:val="006D5AD5"/>
    <w:rsid w:val="006D63E9"/>
    <w:rsid w:val="006D6519"/>
    <w:rsid w:val="006D6576"/>
    <w:rsid w:val="006D69FE"/>
    <w:rsid w:val="006D6A65"/>
    <w:rsid w:val="006D6F86"/>
    <w:rsid w:val="006D740D"/>
    <w:rsid w:val="006D7495"/>
    <w:rsid w:val="006D7576"/>
    <w:rsid w:val="006E0077"/>
    <w:rsid w:val="006E042C"/>
    <w:rsid w:val="006E14E4"/>
    <w:rsid w:val="006E1A26"/>
    <w:rsid w:val="006E1D30"/>
    <w:rsid w:val="006E1DBD"/>
    <w:rsid w:val="006E203D"/>
    <w:rsid w:val="006E26E2"/>
    <w:rsid w:val="006E2AA6"/>
    <w:rsid w:val="006E32A6"/>
    <w:rsid w:val="006E4B6E"/>
    <w:rsid w:val="006E5797"/>
    <w:rsid w:val="006E5F3A"/>
    <w:rsid w:val="006E6B4E"/>
    <w:rsid w:val="006E6CC2"/>
    <w:rsid w:val="006E7800"/>
    <w:rsid w:val="006F03A9"/>
    <w:rsid w:val="006F1BD5"/>
    <w:rsid w:val="006F1EEB"/>
    <w:rsid w:val="006F28DE"/>
    <w:rsid w:val="006F5481"/>
    <w:rsid w:val="006F645C"/>
    <w:rsid w:val="006F678D"/>
    <w:rsid w:val="006F6D81"/>
    <w:rsid w:val="006F7CB2"/>
    <w:rsid w:val="006F7D1A"/>
    <w:rsid w:val="0070031B"/>
    <w:rsid w:val="00700427"/>
    <w:rsid w:val="007008E5"/>
    <w:rsid w:val="00702AC2"/>
    <w:rsid w:val="00705175"/>
    <w:rsid w:val="007064E2"/>
    <w:rsid w:val="007072A5"/>
    <w:rsid w:val="0071009D"/>
    <w:rsid w:val="00710D78"/>
    <w:rsid w:val="00710E32"/>
    <w:rsid w:val="00710E8A"/>
    <w:rsid w:val="007117C3"/>
    <w:rsid w:val="00711CAF"/>
    <w:rsid w:val="00712DFD"/>
    <w:rsid w:val="007130D2"/>
    <w:rsid w:val="00713D20"/>
    <w:rsid w:val="00713D95"/>
    <w:rsid w:val="00714005"/>
    <w:rsid w:val="00715302"/>
    <w:rsid w:val="00716D87"/>
    <w:rsid w:val="00717B65"/>
    <w:rsid w:val="00721044"/>
    <w:rsid w:val="00721A62"/>
    <w:rsid w:val="0072269C"/>
    <w:rsid w:val="0072292B"/>
    <w:rsid w:val="00722E34"/>
    <w:rsid w:val="00723389"/>
    <w:rsid w:val="007236FA"/>
    <w:rsid w:val="00723A42"/>
    <w:rsid w:val="00724128"/>
    <w:rsid w:val="00724136"/>
    <w:rsid w:val="00724439"/>
    <w:rsid w:val="0072459B"/>
    <w:rsid w:val="00725358"/>
    <w:rsid w:val="00725977"/>
    <w:rsid w:val="007263AD"/>
    <w:rsid w:val="00726CA7"/>
    <w:rsid w:val="00726E09"/>
    <w:rsid w:val="007305A9"/>
    <w:rsid w:val="0073084B"/>
    <w:rsid w:val="00731432"/>
    <w:rsid w:val="007317B6"/>
    <w:rsid w:val="0073304E"/>
    <w:rsid w:val="00733552"/>
    <w:rsid w:val="007338E2"/>
    <w:rsid w:val="007347D5"/>
    <w:rsid w:val="00734ECF"/>
    <w:rsid w:val="007354E4"/>
    <w:rsid w:val="00735EB8"/>
    <w:rsid w:val="00735F07"/>
    <w:rsid w:val="00737206"/>
    <w:rsid w:val="007378E8"/>
    <w:rsid w:val="007406BF"/>
    <w:rsid w:val="007408DF"/>
    <w:rsid w:val="00741B8C"/>
    <w:rsid w:val="00742D88"/>
    <w:rsid w:val="00743A4C"/>
    <w:rsid w:val="0074412B"/>
    <w:rsid w:val="00745088"/>
    <w:rsid w:val="0074566B"/>
    <w:rsid w:val="00747332"/>
    <w:rsid w:val="00750696"/>
    <w:rsid w:val="00750B8E"/>
    <w:rsid w:val="0075187B"/>
    <w:rsid w:val="00753114"/>
    <w:rsid w:val="00753201"/>
    <w:rsid w:val="00753514"/>
    <w:rsid w:val="00754F1D"/>
    <w:rsid w:val="00755A4D"/>
    <w:rsid w:val="00756702"/>
    <w:rsid w:val="00757148"/>
    <w:rsid w:val="0075765E"/>
    <w:rsid w:val="0076098A"/>
    <w:rsid w:val="00762FBC"/>
    <w:rsid w:val="00764F14"/>
    <w:rsid w:val="00765491"/>
    <w:rsid w:val="007663FB"/>
    <w:rsid w:val="00766DDE"/>
    <w:rsid w:val="00766E02"/>
    <w:rsid w:val="00767812"/>
    <w:rsid w:val="00767ACF"/>
    <w:rsid w:val="00770AAC"/>
    <w:rsid w:val="00771D71"/>
    <w:rsid w:val="00772325"/>
    <w:rsid w:val="007723CA"/>
    <w:rsid w:val="007729A4"/>
    <w:rsid w:val="0077303C"/>
    <w:rsid w:val="00774F98"/>
    <w:rsid w:val="0077551D"/>
    <w:rsid w:val="00775AA9"/>
    <w:rsid w:val="0077716E"/>
    <w:rsid w:val="007804BD"/>
    <w:rsid w:val="00781A95"/>
    <w:rsid w:val="00781B9D"/>
    <w:rsid w:val="00781EBA"/>
    <w:rsid w:val="00781FC3"/>
    <w:rsid w:val="007823CD"/>
    <w:rsid w:val="00782643"/>
    <w:rsid w:val="00782F37"/>
    <w:rsid w:val="007847D0"/>
    <w:rsid w:val="007856BB"/>
    <w:rsid w:val="007872D2"/>
    <w:rsid w:val="00790165"/>
    <w:rsid w:val="00790686"/>
    <w:rsid w:val="00790C7D"/>
    <w:rsid w:val="00790EB9"/>
    <w:rsid w:val="00791041"/>
    <w:rsid w:val="00792665"/>
    <w:rsid w:val="00792A48"/>
    <w:rsid w:val="0079376C"/>
    <w:rsid w:val="00794885"/>
    <w:rsid w:val="007950D2"/>
    <w:rsid w:val="0079551E"/>
    <w:rsid w:val="007967F1"/>
    <w:rsid w:val="00796BB1"/>
    <w:rsid w:val="00797F05"/>
    <w:rsid w:val="007A0447"/>
    <w:rsid w:val="007A0E23"/>
    <w:rsid w:val="007A1CFD"/>
    <w:rsid w:val="007A2223"/>
    <w:rsid w:val="007A25A8"/>
    <w:rsid w:val="007A281A"/>
    <w:rsid w:val="007A3D8C"/>
    <w:rsid w:val="007A57C8"/>
    <w:rsid w:val="007A5853"/>
    <w:rsid w:val="007A5B13"/>
    <w:rsid w:val="007A637E"/>
    <w:rsid w:val="007A6434"/>
    <w:rsid w:val="007A7595"/>
    <w:rsid w:val="007A7B90"/>
    <w:rsid w:val="007B0643"/>
    <w:rsid w:val="007B140C"/>
    <w:rsid w:val="007B2BD2"/>
    <w:rsid w:val="007B3F2C"/>
    <w:rsid w:val="007B4953"/>
    <w:rsid w:val="007B4C16"/>
    <w:rsid w:val="007B790B"/>
    <w:rsid w:val="007C09C2"/>
    <w:rsid w:val="007C0DA7"/>
    <w:rsid w:val="007C0DC8"/>
    <w:rsid w:val="007C1A52"/>
    <w:rsid w:val="007C1F62"/>
    <w:rsid w:val="007C2031"/>
    <w:rsid w:val="007C25E8"/>
    <w:rsid w:val="007C264E"/>
    <w:rsid w:val="007C2A07"/>
    <w:rsid w:val="007C2A6D"/>
    <w:rsid w:val="007C2BF8"/>
    <w:rsid w:val="007C346E"/>
    <w:rsid w:val="007C377A"/>
    <w:rsid w:val="007C4A89"/>
    <w:rsid w:val="007C4ED5"/>
    <w:rsid w:val="007C4FDE"/>
    <w:rsid w:val="007C5024"/>
    <w:rsid w:val="007C5990"/>
    <w:rsid w:val="007C64D7"/>
    <w:rsid w:val="007C6BFC"/>
    <w:rsid w:val="007C7C04"/>
    <w:rsid w:val="007D055F"/>
    <w:rsid w:val="007D29C0"/>
    <w:rsid w:val="007D2B75"/>
    <w:rsid w:val="007D3370"/>
    <w:rsid w:val="007D3402"/>
    <w:rsid w:val="007D354D"/>
    <w:rsid w:val="007D3BA9"/>
    <w:rsid w:val="007D3C40"/>
    <w:rsid w:val="007D45B0"/>
    <w:rsid w:val="007D4643"/>
    <w:rsid w:val="007D5A27"/>
    <w:rsid w:val="007D6403"/>
    <w:rsid w:val="007D678E"/>
    <w:rsid w:val="007E0878"/>
    <w:rsid w:val="007E08CE"/>
    <w:rsid w:val="007E146E"/>
    <w:rsid w:val="007E14FF"/>
    <w:rsid w:val="007E2756"/>
    <w:rsid w:val="007E2BD4"/>
    <w:rsid w:val="007E324E"/>
    <w:rsid w:val="007E371E"/>
    <w:rsid w:val="007E3DBF"/>
    <w:rsid w:val="007E4891"/>
    <w:rsid w:val="007E5179"/>
    <w:rsid w:val="007E51C2"/>
    <w:rsid w:val="007E5638"/>
    <w:rsid w:val="007E56BA"/>
    <w:rsid w:val="007E68EF"/>
    <w:rsid w:val="007F00B9"/>
    <w:rsid w:val="007F0BFF"/>
    <w:rsid w:val="007F0D73"/>
    <w:rsid w:val="007F1369"/>
    <w:rsid w:val="007F2489"/>
    <w:rsid w:val="007F2D2A"/>
    <w:rsid w:val="007F41DB"/>
    <w:rsid w:val="007F4767"/>
    <w:rsid w:val="007F5DA0"/>
    <w:rsid w:val="007F5EA2"/>
    <w:rsid w:val="007F60F4"/>
    <w:rsid w:val="007F77B4"/>
    <w:rsid w:val="007F780C"/>
    <w:rsid w:val="007F7F0F"/>
    <w:rsid w:val="00800CED"/>
    <w:rsid w:val="0080158C"/>
    <w:rsid w:val="00801B92"/>
    <w:rsid w:val="00801FA6"/>
    <w:rsid w:val="00802E11"/>
    <w:rsid w:val="00803382"/>
    <w:rsid w:val="00803B95"/>
    <w:rsid w:val="00803E1E"/>
    <w:rsid w:val="00804385"/>
    <w:rsid w:val="00804B09"/>
    <w:rsid w:val="00804E11"/>
    <w:rsid w:val="0080616A"/>
    <w:rsid w:val="00810D06"/>
    <w:rsid w:val="00810E14"/>
    <w:rsid w:val="008111FE"/>
    <w:rsid w:val="008119E1"/>
    <w:rsid w:val="00811BCF"/>
    <w:rsid w:val="00812214"/>
    <w:rsid w:val="00813654"/>
    <w:rsid w:val="00815143"/>
    <w:rsid w:val="00816CEF"/>
    <w:rsid w:val="00817912"/>
    <w:rsid w:val="008211C2"/>
    <w:rsid w:val="0082247F"/>
    <w:rsid w:val="008227B0"/>
    <w:rsid w:val="008230CC"/>
    <w:rsid w:val="008235D5"/>
    <w:rsid w:val="00824966"/>
    <w:rsid w:val="00824E76"/>
    <w:rsid w:val="00825053"/>
    <w:rsid w:val="0082680F"/>
    <w:rsid w:val="008301B0"/>
    <w:rsid w:val="00830E9C"/>
    <w:rsid w:val="00831650"/>
    <w:rsid w:val="00833279"/>
    <w:rsid w:val="008336F2"/>
    <w:rsid w:val="00833D4C"/>
    <w:rsid w:val="00834052"/>
    <w:rsid w:val="008341DD"/>
    <w:rsid w:val="00834EB9"/>
    <w:rsid w:val="00836701"/>
    <w:rsid w:val="008368C9"/>
    <w:rsid w:val="008370D3"/>
    <w:rsid w:val="00837639"/>
    <w:rsid w:val="008379E8"/>
    <w:rsid w:val="0084243A"/>
    <w:rsid w:val="00842878"/>
    <w:rsid w:val="00844152"/>
    <w:rsid w:val="00845051"/>
    <w:rsid w:val="00845201"/>
    <w:rsid w:val="00846818"/>
    <w:rsid w:val="0084685E"/>
    <w:rsid w:val="0084782B"/>
    <w:rsid w:val="00847A91"/>
    <w:rsid w:val="00847C65"/>
    <w:rsid w:val="00852F47"/>
    <w:rsid w:val="00854956"/>
    <w:rsid w:val="00855120"/>
    <w:rsid w:val="00855D9E"/>
    <w:rsid w:val="0085689F"/>
    <w:rsid w:val="008576ED"/>
    <w:rsid w:val="0086043E"/>
    <w:rsid w:val="00860F2D"/>
    <w:rsid w:val="00862405"/>
    <w:rsid w:val="00862B79"/>
    <w:rsid w:val="00863860"/>
    <w:rsid w:val="00864017"/>
    <w:rsid w:val="0086440F"/>
    <w:rsid w:val="008649B0"/>
    <w:rsid w:val="00864B91"/>
    <w:rsid w:val="00864D24"/>
    <w:rsid w:val="008651C3"/>
    <w:rsid w:val="008653D4"/>
    <w:rsid w:val="008659E4"/>
    <w:rsid w:val="00870220"/>
    <w:rsid w:val="00870D51"/>
    <w:rsid w:val="00871AFA"/>
    <w:rsid w:val="0087240C"/>
    <w:rsid w:val="00873592"/>
    <w:rsid w:val="008739F1"/>
    <w:rsid w:val="008751A0"/>
    <w:rsid w:val="0087652D"/>
    <w:rsid w:val="00876ADB"/>
    <w:rsid w:val="00876E7A"/>
    <w:rsid w:val="008770FA"/>
    <w:rsid w:val="00877A99"/>
    <w:rsid w:val="00880AB3"/>
    <w:rsid w:val="0088129E"/>
    <w:rsid w:val="008816B1"/>
    <w:rsid w:val="00881F60"/>
    <w:rsid w:val="008822F5"/>
    <w:rsid w:val="0088282B"/>
    <w:rsid w:val="008848B9"/>
    <w:rsid w:val="00887638"/>
    <w:rsid w:val="00887756"/>
    <w:rsid w:val="0088780D"/>
    <w:rsid w:val="00891053"/>
    <w:rsid w:val="00891252"/>
    <w:rsid w:val="00892177"/>
    <w:rsid w:val="008922AA"/>
    <w:rsid w:val="00892B29"/>
    <w:rsid w:val="00895626"/>
    <w:rsid w:val="00896D9F"/>
    <w:rsid w:val="008973E8"/>
    <w:rsid w:val="00897667"/>
    <w:rsid w:val="00897B96"/>
    <w:rsid w:val="008A028E"/>
    <w:rsid w:val="008A0509"/>
    <w:rsid w:val="008A1969"/>
    <w:rsid w:val="008A1B15"/>
    <w:rsid w:val="008A1D67"/>
    <w:rsid w:val="008A1DA4"/>
    <w:rsid w:val="008A1EAC"/>
    <w:rsid w:val="008A35AA"/>
    <w:rsid w:val="008A3749"/>
    <w:rsid w:val="008A413A"/>
    <w:rsid w:val="008A586C"/>
    <w:rsid w:val="008A62EA"/>
    <w:rsid w:val="008A6510"/>
    <w:rsid w:val="008A747C"/>
    <w:rsid w:val="008A7C65"/>
    <w:rsid w:val="008A7F14"/>
    <w:rsid w:val="008B0459"/>
    <w:rsid w:val="008B06D0"/>
    <w:rsid w:val="008B077B"/>
    <w:rsid w:val="008B16FE"/>
    <w:rsid w:val="008B17AE"/>
    <w:rsid w:val="008B1E14"/>
    <w:rsid w:val="008B4730"/>
    <w:rsid w:val="008B4EEA"/>
    <w:rsid w:val="008B4F62"/>
    <w:rsid w:val="008B567A"/>
    <w:rsid w:val="008B5FBC"/>
    <w:rsid w:val="008B6D0C"/>
    <w:rsid w:val="008B6FCD"/>
    <w:rsid w:val="008B71DD"/>
    <w:rsid w:val="008C069C"/>
    <w:rsid w:val="008C0938"/>
    <w:rsid w:val="008C126D"/>
    <w:rsid w:val="008C172B"/>
    <w:rsid w:val="008C266E"/>
    <w:rsid w:val="008C356E"/>
    <w:rsid w:val="008C3B06"/>
    <w:rsid w:val="008C74AF"/>
    <w:rsid w:val="008C7B57"/>
    <w:rsid w:val="008D2352"/>
    <w:rsid w:val="008D255D"/>
    <w:rsid w:val="008D320D"/>
    <w:rsid w:val="008D5331"/>
    <w:rsid w:val="008D5471"/>
    <w:rsid w:val="008D68E5"/>
    <w:rsid w:val="008D6955"/>
    <w:rsid w:val="008D79F9"/>
    <w:rsid w:val="008D7C33"/>
    <w:rsid w:val="008E0807"/>
    <w:rsid w:val="008E0812"/>
    <w:rsid w:val="008E120D"/>
    <w:rsid w:val="008E1D9A"/>
    <w:rsid w:val="008E393E"/>
    <w:rsid w:val="008E4068"/>
    <w:rsid w:val="008E4448"/>
    <w:rsid w:val="008E49FC"/>
    <w:rsid w:val="008E4B7A"/>
    <w:rsid w:val="008E5200"/>
    <w:rsid w:val="008E58E5"/>
    <w:rsid w:val="008E643A"/>
    <w:rsid w:val="008E6B17"/>
    <w:rsid w:val="008E783D"/>
    <w:rsid w:val="008E79C5"/>
    <w:rsid w:val="008F04EE"/>
    <w:rsid w:val="008F054E"/>
    <w:rsid w:val="008F0A33"/>
    <w:rsid w:val="008F0BE5"/>
    <w:rsid w:val="008F1DF8"/>
    <w:rsid w:val="008F366E"/>
    <w:rsid w:val="008F476B"/>
    <w:rsid w:val="008F56B5"/>
    <w:rsid w:val="008F7186"/>
    <w:rsid w:val="008F72A6"/>
    <w:rsid w:val="00900783"/>
    <w:rsid w:val="00900B15"/>
    <w:rsid w:val="009014DC"/>
    <w:rsid w:val="009020C2"/>
    <w:rsid w:val="00902497"/>
    <w:rsid w:val="00902B91"/>
    <w:rsid w:val="0090414F"/>
    <w:rsid w:val="00905DBC"/>
    <w:rsid w:val="00905E6D"/>
    <w:rsid w:val="00906340"/>
    <w:rsid w:val="0090652D"/>
    <w:rsid w:val="009073F9"/>
    <w:rsid w:val="009110B4"/>
    <w:rsid w:val="009115D1"/>
    <w:rsid w:val="00911F52"/>
    <w:rsid w:val="009120A8"/>
    <w:rsid w:val="00912CA0"/>
    <w:rsid w:val="0091418A"/>
    <w:rsid w:val="00917EB4"/>
    <w:rsid w:val="009200FA"/>
    <w:rsid w:val="00920640"/>
    <w:rsid w:val="00920A76"/>
    <w:rsid w:val="00920B52"/>
    <w:rsid w:val="00920E0D"/>
    <w:rsid w:val="009213BB"/>
    <w:rsid w:val="00921CED"/>
    <w:rsid w:val="00922711"/>
    <w:rsid w:val="0092326E"/>
    <w:rsid w:val="00924CF7"/>
    <w:rsid w:val="009250B5"/>
    <w:rsid w:val="00925441"/>
    <w:rsid w:val="00926C7E"/>
    <w:rsid w:val="00926EA0"/>
    <w:rsid w:val="0092749D"/>
    <w:rsid w:val="009275AF"/>
    <w:rsid w:val="00927F54"/>
    <w:rsid w:val="0093058C"/>
    <w:rsid w:val="00930740"/>
    <w:rsid w:val="0093098C"/>
    <w:rsid w:val="009313C6"/>
    <w:rsid w:val="00932ACB"/>
    <w:rsid w:val="00932B7F"/>
    <w:rsid w:val="0093407B"/>
    <w:rsid w:val="009343EA"/>
    <w:rsid w:val="009344A8"/>
    <w:rsid w:val="0093576F"/>
    <w:rsid w:val="00935E8F"/>
    <w:rsid w:val="0093764F"/>
    <w:rsid w:val="00937835"/>
    <w:rsid w:val="00937921"/>
    <w:rsid w:val="00937A4A"/>
    <w:rsid w:val="00940641"/>
    <w:rsid w:val="00942F02"/>
    <w:rsid w:val="00943D37"/>
    <w:rsid w:val="009453E6"/>
    <w:rsid w:val="00945D76"/>
    <w:rsid w:val="009460C3"/>
    <w:rsid w:val="0094675D"/>
    <w:rsid w:val="00946EB2"/>
    <w:rsid w:val="00950464"/>
    <w:rsid w:val="00950C71"/>
    <w:rsid w:val="00950EA5"/>
    <w:rsid w:val="00952116"/>
    <w:rsid w:val="00953373"/>
    <w:rsid w:val="0095637D"/>
    <w:rsid w:val="00957A0A"/>
    <w:rsid w:val="00957AB3"/>
    <w:rsid w:val="009604AD"/>
    <w:rsid w:val="00960B32"/>
    <w:rsid w:val="00961206"/>
    <w:rsid w:val="00961AF0"/>
    <w:rsid w:val="00961D74"/>
    <w:rsid w:val="00963B06"/>
    <w:rsid w:val="00964B59"/>
    <w:rsid w:val="00964D51"/>
    <w:rsid w:val="0096504D"/>
    <w:rsid w:val="0096560E"/>
    <w:rsid w:val="009657CF"/>
    <w:rsid w:val="00967938"/>
    <w:rsid w:val="00970258"/>
    <w:rsid w:val="00970481"/>
    <w:rsid w:val="00970561"/>
    <w:rsid w:val="00971378"/>
    <w:rsid w:val="00973BC3"/>
    <w:rsid w:val="0097436D"/>
    <w:rsid w:val="00974C3C"/>
    <w:rsid w:val="00974DCE"/>
    <w:rsid w:val="0097504A"/>
    <w:rsid w:val="009753AF"/>
    <w:rsid w:val="00975461"/>
    <w:rsid w:val="00975B04"/>
    <w:rsid w:val="00975B4A"/>
    <w:rsid w:val="009762DB"/>
    <w:rsid w:val="0097643F"/>
    <w:rsid w:val="00976E36"/>
    <w:rsid w:val="00981266"/>
    <w:rsid w:val="00981345"/>
    <w:rsid w:val="009817BA"/>
    <w:rsid w:val="00981E35"/>
    <w:rsid w:val="0098234F"/>
    <w:rsid w:val="009823B8"/>
    <w:rsid w:val="0098261E"/>
    <w:rsid w:val="0098273C"/>
    <w:rsid w:val="00982A33"/>
    <w:rsid w:val="00984441"/>
    <w:rsid w:val="00984538"/>
    <w:rsid w:val="0098455E"/>
    <w:rsid w:val="00984606"/>
    <w:rsid w:val="009858A0"/>
    <w:rsid w:val="00985F80"/>
    <w:rsid w:val="0098621A"/>
    <w:rsid w:val="00987600"/>
    <w:rsid w:val="0098780C"/>
    <w:rsid w:val="00992341"/>
    <w:rsid w:val="00992B0E"/>
    <w:rsid w:val="0099310B"/>
    <w:rsid w:val="0099354E"/>
    <w:rsid w:val="0099653F"/>
    <w:rsid w:val="009969FE"/>
    <w:rsid w:val="009A036B"/>
    <w:rsid w:val="009A087E"/>
    <w:rsid w:val="009A0FA3"/>
    <w:rsid w:val="009A13DD"/>
    <w:rsid w:val="009A1E9A"/>
    <w:rsid w:val="009A1F18"/>
    <w:rsid w:val="009A2C4B"/>
    <w:rsid w:val="009A32B4"/>
    <w:rsid w:val="009A6BFE"/>
    <w:rsid w:val="009B241B"/>
    <w:rsid w:val="009B2474"/>
    <w:rsid w:val="009B282C"/>
    <w:rsid w:val="009B3F8B"/>
    <w:rsid w:val="009B4C9C"/>
    <w:rsid w:val="009B4CFB"/>
    <w:rsid w:val="009B5033"/>
    <w:rsid w:val="009B595E"/>
    <w:rsid w:val="009B5B61"/>
    <w:rsid w:val="009B6644"/>
    <w:rsid w:val="009B6963"/>
    <w:rsid w:val="009B753C"/>
    <w:rsid w:val="009B78FB"/>
    <w:rsid w:val="009C0844"/>
    <w:rsid w:val="009C1063"/>
    <w:rsid w:val="009C16CF"/>
    <w:rsid w:val="009C1D42"/>
    <w:rsid w:val="009C20F7"/>
    <w:rsid w:val="009C378D"/>
    <w:rsid w:val="009C3985"/>
    <w:rsid w:val="009C3AD6"/>
    <w:rsid w:val="009C43CE"/>
    <w:rsid w:val="009C450C"/>
    <w:rsid w:val="009C451D"/>
    <w:rsid w:val="009C4D73"/>
    <w:rsid w:val="009C6F6E"/>
    <w:rsid w:val="009D19F2"/>
    <w:rsid w:val="009D2E43"/>
    <w:rsid w:val="009D323B"/>
    <w:rsid w:val="009D4D7B"/>
    <w:rsid w:val="009D5CA0"/>
    <w:rsid w:val="009D6021"/>
    <w:rsid w:val="009D607B"/>
    <w:rsid w:val="009D62B6"/>
    <w:rsid w:val="009D635A"/>
    <w:rsid w:val="009D64D2"/>
    <w:rsid w:val="009D6536"/>
    <w:rsid w:val="009D70B3"/>
    <w:rsid w:val="009D740F"/>
    <w:rsid w:val="009D7716"/>
    <w:rsid w:val="009D7ABE"/>
    <w:rsid w:val="009E0407"/>
    <w:rsid w:val="009E050D"/>
    <w:rsid w:val="009E1CB8"/>
    <w:rsid w:val="009E1D30"/>
    <w:rsid w:val="009E345F"/>
    <w:rsid w:val="009E3793"/>
    <w:rsid w:val="009E402A"/>
    <w:rsid w:val="009E7D6F"/>
    <w:rsid w:val="009F0028"/>
    <w:rsid w:val="009F012D"/>
    <w:rsid w:val="009F086E"/>
    <w:rsid w:val="009F0D44"/>
    <w:rsid w:val="009F189A"/>
    <w:rsid w:val="009F1CB0"/>
    <w:rsid w:val="009F1CC2"/>
    <w:rsid w:val="009F29AD"/>
    <w:rsid w:val="009F29DD"/>
    <w:rsid w:val="009F4931"/>
    <w:rsid w:val="009F4DAF"/>
    <w:rsid w:val="009F4DC3"/>
    <w:rsid w:val="009F5ECD"/>
    <w:rsid w:val="00A004E0"/>
    <w:rsid w:val="00A00E3D"/>
    <w:rsid w:val="00A00EFB"/>
    <w:rsid w:val="00A010B6"/>
    <w:rsid w:val="00A01ED6"/>
    <w:rsid w:val="00A03677"/>
    <w:rsid w:val="00A03864"/>
    <w:rsid w:val="00A04231"/>
    <w:rsid w:val="00A0607A"/>
    <w:rsid w:val="00A0614B"/>
    <w:rsid w:val="00A06F36"/>
    <w:rsid w:val="00A075FA"/>
    <w:rsid w:val="00A078BA"/>
    <w:rsid w:val="00A07A70"/>
    <w:rsid w:val="00A10938"/>
    <w:rsid w:val="00A10B29"/>
    <w:rsid w:val="00A10F6A"/>
    <w:rsid w:val="00A117B8"/>
    <w:rsid w:val="00A12130"/>
    <w:rsid w:val="00A1334C"/>
    <w:rsid w:val="00A1376A"/>
    <w:rsid w:val="00A13DAA"/>
    <w:rsid w:val="00A13E70"/>
    <w:rsid w:val="00A140DF"/>
    <w:rsid w:val="00A14877"/>
    <w:rsid w:val="00A150A1"/>
    <w:rsid w:val="00A235DA"/>
    <w:rsid w:val="00A23D94"/>
    <w:rsid w:val="00A24709"/>
    <w:rsid w:val="00A24E79"/>
    <w:rsid w:val="00A252C2"/>
    <w:rsid w:val="00A25740"/>
    <w:rsid w:val="00A27045"/>
    <w:rsid w:val="00A27FBD"/>
    <w:rsid w:val="00A30742"/>
    <w:rsid w:val="00A30810"/>
    <w:rsid w:val="00A3206D"/>
    <w:rsid w:val="00A32330"/>
    <w:rsid w:val="00A32A44"/>
    <w:rsid w:val="00A3354D"/>
    <w:rsid w:val="00A3549C"/>
    <w:rsid w:val="00A354BE"/>
    <w:rsid w:val="00A359B9"/>
    <w:rsid w:val="00A36A75"/>
    <w:rsid w:val="00A40144"/>
    <w:rsid w:val="00A4092C"/>
    <w:rsid w:val="00A4168A"/>
    <w:rsid w:val="00A41888"/>
    <w:rsid w:val="00A42449"/>
    <w:rsid w:val="00A42B40"/>
    <w:rsid w:val="00A42EEC"/>
    <w:rsid w:val="00A4301D"/>
    <w:rsid w:val="00A43655"/>
    <w:rsid w:val="00A44422"/>
    <w:rsid w:val="00A44E7B"/>
    <w:rsid w:val="00A45BE8"/>
    <w:rsid w:val="00A45E5B"/>
    <w:rsid w:val="00A461CA"/>
    <w:rsid w:val="00A46CA0"/>
    <w:rsid w:val="00A4708D"/>
    <w:rsid w:val="00A508D2"/>
    <w:rsid w:val="00A51A18"/>
    <w:rsid w:val="00A51B4D"/>
    <w:rsid w:val="00A52526"/>
    <w:rsid w:val="00A53157"/>
    <w:rsid w:val="00A53AF4"/>
    <w:rsid w:val="00A55708"/>
    <w:rsid w:val="00A55AE7"/>
    <w:rsid w:val="00A56797"/>
    <w:rsid w:val="00A57107"/>
    <w:rsid w:val="00A57150"/>
    <w:rsid w:val="00A5734E"/>
    <w:rsid w:val="00A57980"/>
    <w:rsid w:val="00A579BA"/>
    <w:rsid w:val="00A62190"/>
    <w:rsid w:val="00A62D3A"/>
    <w:rsid w:val="00A62EA9"/>
    <w:rsid w:val="00A63BBA"/>
    <w:rsid w:val="00A64519"/>
    <w:rsid w:val="00A64882"/>
    <w:rsid w:val="00A64A82"/>
    <w:rsid w:val="00A64FD8"/>
    <w:rsid w:val="00A65203"/>
    <w:rsid w:val="00A6548E"/>
    <w:rsid w:val="00A65551"/>
    <w:rsid w:val="00A667EA"/>
    <w:rsid w:val="00A66F13"/>
    <w:rsid w:val="00A6744C"/>
    <w:rsid w:val="00A67E2A"/>
    <w:rsid w:val="00A70ABF"/>
    <w:rsid w:val="00A719FA"/>
    <w:rsid w:val="00A71D43"/>
    <w:rsid w:val="00A72192"/>
    <w:rsid w:val="00A72906"/>
    <w:rsid w:val="00A72B73"/>
    <w:rsid w:val="00A74035"/>
    <w:rsid w:val="00A741F9"/>
    <w:rsid w:val="00A75329"/>
    <w:rsid w:val="00A76C21"/>
    <w:rsid w:val="00A77842"/>
    <w:rsid w:val="00A804AA"/>
    <w:rsid w:val="00A80CCF"/>
    <w:rsid w:val="00A8219B"/>
    <w:rsid w:val="00A827F2"/>
    <w:rsid w:val="00A82FAE"/>
    <w:rsid w:val="00A83E5F"/>
    <w:rsid w:val="00A86438"/>
    <w:rsid w:val="00A86AF1"/>
    <w:rsid w:val="00A86B1D"/>
    <w:rsid w:val="00A87AE5"/>
    <w:rsid w:val="00A919C0"/>
    <w:rsid w:val="00A91AC9"/>
    <w:rsid w:val="00A931C9"/>
    <w:rsid w:val="00A95D70"/>
    <w:rsid w:val="00A96463"/>
    <w:rsid w:val="00A97B4E"/>
    <w:rsid w:val="00A97DC3"/>
    <w:rsid w:val="00A97F77"/>
    <w:rsid w:val="00AA0254"/>
    <w:rsid w:val="00AA0454"/>
    <w:rsid w:val="00AA0886"/>
    <w:rsid w:val="00AA0ABD"/>
    <w:rsid w:val="00AA15CB"/>
    <w:rsid w:val="00AA2CC2"/>
    <w:rsid w:val="00AA2FC9"/>
    <w:rsid w:val="00AA3215"/>
    <w:rsid w:val="00AA403B"/>
    <w:rsid w:val="00AA4240"/>
    <w:rsid w:val="00AA458D"/>
    <w:rsid w:val="00AA4873"/>
    <w:rsid w:val="00AA489B"/>
    <w:rsid w:val="00AA5518"/>
    <w:rsid w:val="00AA59DA"/>
    <w:rsid w:val="00AA59E0"/>
    <w:rsid w:val="00AA5A9F"/>
    <w:rsid w:val="00AA6CB9"/>
    <w:rsid w:val="00AA6FDE"/>
    <w:rsid w:val="00AA7C30"/>
    <w:rsid w:val="00AB0424"/>
    <w:rsid w:val="00AB0433"/>
    <w:rsid w:val="00AB049E"/>
    <w:rsid w:val="00AB0B60"/>
    <w:rsid w:val="00AB14B7"/>
    <w:rsid w:val="00AB1810"/>
    <w:rsid w:val="00AB1B6F"/>
    <w:rsid w:val="00AB26F9"/>
    <w:rsid w:val="00AB2C43"/>
    <w:rsid w:val="00AB2F04"/>
    <w:rsid w:val="00AB366A"/>
    <w:rsid w:val="00AB3DD4"/>
    <w:rsid w:val="00AB4BC6"/>
    <w:rsid w:val="00AB5211"/>
    <w:rsid w:val="00AB5519"/>
    <w:rsid w:val="00AB55FD"/>
    <w:rsid w:val="00AB5C5A"/>
    <w:rsid w:val="00AC02C8"/>
    <w:rsid w:val="00AC0B5A"/>
    <w:rsid w:val="00AC0C42"/>
    <w:rsid w:val="00AC0CB0"/>
    <w:rsid w:val="00AC107C"/>
    <w:rsid w:val="00AC1696"/>
    <w:rsid w:val="00AC1CDC"/>
    <w:rsid w:val="00AC2558"/>
    <w:rsid w:val="00AC30E4"/>
    <w:rsid w:val="00AC3417"/>
    <w:rsid w:val="00AC3D3C"/>
    <w:rsid w:val="00AC4062"/>
    <w:rsid w:val="00AC443C"/>
    <w:rsid w:val="00AC4F7A"/>
    <w:rsid w:val="00AC525A"/>
    <w:rsid w:val="00AC533A"/>
    <w:rsid w:val="00AC5518"/>
    <w:rsid w:val="00AC59D6"/>
    <w:rsid w:val="00AC6C25"/>
    <w:rsid w:val="00AC6F22"/>
    <w:rsid w:val="00AD03F7"/>
    <w:rsid w:val="00AD0F1B"/>
    <w:rsid w:val="00AD1A53"/>
    <w:rsid w:val="00AD2038"/>
    <w:rsid w:val="00AD214E"/>
    <w:rsid w:val="00AD2989"/>
    <w:rsid w:val="00AD394E"/>
    <w:rsid w:val="00AD4423"/>
    <w:rsid w:val="00AD6571"/>
    <w:rsid w:val="00AD67EC"/>
    <w:rsid w:val="00AD6E5D"/>
    <w:rsid w:val="00AD6EB3"/>
    <w:rsid w:val="00AD7E82"/>
    <w:rsid w:val="00AE006F"/>
    <w:rsid w:val="00AE13D5"/>
    <w:rsid w:val="00AE18CD"/>
    <w:rsid w:val="00AE1C43"/>
    <w:rsid w:val="00AE2833"/>
    <w:rsid w:val="00AE2A1C"/>
    <w:rsid w:val="00AE2E47"/>
    <w:rsid w:val="00AE4562"/>
    <w:rsid w:val="00AE462F"/>
    <w:rsid w:val="00AE4BFD"/>
    <w:rsid w:val="00AE683B"/>
    <w:rsid w:val="00AE7344"/>
    <w:rsid w:val="00AE7501"/>
    <w:rsid w:val="00AE75B9"/>
    <w:rsid w:val="00AF06A4"/>
    <w:rsid w:val="00AF0D07"/>
    <w:rsid w:val="00AF1578"/>
    <w:rsid w:val="00AF24AE"/>
    <w:rsid w:val="00AF2910"/>
    <w:rsid w:val="00AF2E9B"/>
    <w:rsid w:val="00AF3081"/>
    <w:rsid w:val="00AF3144"/>
    <w:rsid w:val="00AF54E6"/>
    <w:rsid w:val="00AF5766"/>
    <w:rsid w:val="00AF5DB7"/>
    <w:rsid w:val="00AF6005"/>
    <w:rsid w:val="00AF60ED"/>
    <w:rsid w:val="00AF62F7"/>
    <w:rsid w:val="00AF63D6"/>
    <w:rsid w:val="00AF644B"/>
    <w:rsid w:val="00AF6524"/>
    <w:rsid w:val="00AF6567"/>
    <w:rsid w:val="00AF6CE3"/>
    <w:rsid w:val="00AF6F59"/>
    <w:rsid w:val="00AF710F"/>
    <w:rsid w:val="00AF7212"/>
    <w:rsid w:val="00AF732B"/>
    <w:rsid w:val="00AF7F21"/>
    <w:rsid w:val="00B0082B"/>
    <w:rsid w:val="00B0087A"/>
    <w:rsid w:val="00B009CD"/>
    <w:rsid w:val="00B0152B"/>
    <w:rsid w:val="00B01AE6"/>
    <w:rsid w:val="00B01C96"/>
    <w:rsid w:val="00B02684"/>
    <w:rsid w:val="00B029E7"/>
    <w:rsid w:val="00B03E8E"/>
    <w:rsid w:val="00B047C5"/>
    <w:rsid w:val="00B05BD1"/>
    <w:rsid w:val="00B06393"/>
    <w:rsid w:val="00B068DB"/>
    <w:rsid w:val="00B074BC"/>
    <w:rsid w:val="00B07632"/>
    <w:rsid w:val="00B10343"/>
    <w:rsid w:val="00B11405"/>
    <w:rsid w:val="00B11A5D"/>
    <w:rsid w:val="00B131E9"/>
    <w:rsid w:val="00B138D7"/>
    <w:rsid w:val="00B139E4"/>
    <w:rsid w:val="00B14E52"/>
    <w:rsid w:val="00B16FA2"/>
    <w:rsid w:val="00B1768B"/>
    <w:rsid w:val="00B17DCC"/>
    <w:rsid w:val="00B200C6"/>
    <w:rsid w:val="00B2106E"/>
    <w:rsid w:val="00B21624"/>
    <w:rsid w:val="00B21E34"/>
    <w:rsid w:val="00B2202F"/>
    <w:rsid w:val="00B24DA3"/>
    <w:rsid w:val="00B2514D"/>
    <w:rsid w:val="00B2628A"/>
    <w:rsid w:val="00B264E6"/>
    <w:rsid w:val="00B26AEF"/>
    <w:rsid w:val="00B26E27"/>
    <w:rsid w:val="00B30851"/>
    <w:rsid w:val="00B31863"/>
    <w:rsid w:val="00B3193D"/>
    <w:rsid w:val="00B32941"/>
    <w:rsid w:val="00B336A0"/>
    <w:rsid w:val="00B33CDC"/>
    <w:rsid w:val="00B3474C"/>
    <w:rsid w:val="00B35B2B"/>
    <w:rsid w:val="00B3726C"/>
    <w:rsid w:val="00B37EEE"/>
    <w:rsid w:val="00B40A7D"/>
    <w:rsid w:val="00B40AD8"/>
    <w:rsid w:val="00B4118B"/>
    <w:rsid w:val="00B4280F"/>
    <w:rsid w:val="00B42851"/>
    <w:rsid w:val="00B43969"/>
    <w:rsid w:val="00B439F6"/>
    <w:rsid w:val="00B4455B"/>
    <w:rsid w:val="00B44AE5"/>
    <w:rsid w:val="00B4561B"/>
    <w:rsid w:val="00B45C72"/>
    <w:rsid w:val="00B500BA"/>
    <w:rsid w:val="00B5040D"/>
    <w:rsid w:val="00B50AAD"/>
    <w:rsid w:val="00B50AD5"/>
    <w:rsid w:val="00B50D4E"/>
    <w:rsid w:val="00B517D5"/>
    <w:rsid w:val="00B51C70"/>
    <w:rsid w:val="00B51D47"/>
    <w:rsid w:val="00B547FB"/>
    <w:rsid w:val="00B54D46"/>
    <w:rsid w:val="00B556FD"/>
    <w:rsid w:val="00B558D9"/>
    <w:rsid w:val="00B5687A"/>
    <w:rsid w:val="00B574F9"/>
    <w:rsid w:val="00B6054E"/>
    <w:rsid w:val="00B60E3F"/>
    <w:rsid w:val="00B61398"/>
    <w:rsid w:val="00B6211D"/>
    <w:rsid w:val="00B64EB6"/>
    <w:rsid w:val="00B653E3"/>
    <w:rsid w:val="00B658C3"/>
    <w:rsid w:val="00B664AF"/>
    <w:rsid w:val="00B700FD"/>
    <w:rsid w:val="00B70C06"/>
    <w:rsid w:val="00B71190"/>
    <w:rsid w:val="00B715FE"/>
    <w:rsid w:val="00B728A6"/>
    <w:rsid w:val="00B73027"/>
    <w:rsid w:val="00B739B6"/>
    <w:rsid w:val="00B74455"/>
    <w:rsid w:val="00B744DC"/>
    <w:rsid w:val="00B74748"/>
    <w:rsid w:val="00B74FDA"/>
    <w:rsid w:val="00B75482"/>
    <w:rsid w:val="00B7554E"/>
    <w:rsid w:val="00B76281"/>
    <w:rsid w:val="00B76E51"/>
    <w:rsid w:val="00B77341"/>
    <w:rsid w:val="00B77409"/>
    <w:rsid w:val="00B776FB"/>
    <w:rsid w:val="00B801C7"/>
    <w:rsid w:val="00B806C2"/>
    <w:rsid w:val="00B81376"/>
    <w:rsid w:val="00B81BAE"/>
    <w:rsid w:val="00B81EC6"/>
    <w:rsid w:val="00B82BC1"/>
    <w:rsid w:val="00B84EDF"/>
    <w:rsid w:val="00B8533B"/>
    <w:rsid w:val="00B855D3"/>
    <w:rsid w:val="00B85898"/>
    <w:rsid w:val="00B8637F"/>
    <w:rsid w:val="00B86BC9"/>
    <w:rsid w:val="00B91208"/>
    <w:rsid w:val="00B920C2"/>
    <w:rsid w:val="00B92A46"/>
    <w:rsid w:val="00B932DB"/>
    <w:rsid w:val="00B94860"/>
    <w:rsid w:val="00B94FEE"/>
    <w:rsid w:val="00B96C17"/>
    <w:rsid w:val="00B97251"/>
    <w:rsid w:val="00B976CC"/>
    <w:rsid w:val="00B97D04"/>
    <w:rsid w:val="00BA112C"/>
    <w:rsid w:val="00BA1279"/>
    <w:rsid w:val="00BA164F"/>
    <w:rsid w:val="00BA3BB7"/>
    <w:rsid w:val="00BA3E68"/>
    <w:rsid w:val="00BA4653"/>
    <w:rsid w:val="00BA48B7"/>
    <w:rsid w:val="00BA4A62"/>
    <w:rsid w:val="00BA5005"/>
    <w:rsid w:val="00BA52BF"/>
    <w:rsid w:val="00BA54D6"/>
    <w:rsid w:val="00BA6BCF"/>
    <w:rsid w:val="00BA70AB"/>
    <w:rsid w:val="00BA7192"/>
    <w:rsid w:val="00BB10F5"/>
    <w:rsid w:val="00BB7CA2"/>
    <w:rsid w:val="00BC034B"/>
    <w:rsid w:val="00BC0D70"/>
    <w:rsid w:val="00BC191E"/>
    <w:rsid w:val="00BC204E"/>
    <w:rsid w:val="00BC245D"/>
    <w:rsid w:val="00BC394D"/>
    <w:rsid w:val="00BC48D2"/>
    <w:rsid w:val="00BC61A1"/>
    <w:rsid w:val="00BC6A7E"/>
    <w:rsid w:val="00BC790C"/>
    <w:rsid w:val="00BC7999"/>
    <w:rsid w:val="00BC7BB1"/>
    <w:rsid w:val="00BD0071"/>
    <w:rsid w:val="00BD1753"/>
    <w:rsid w:val="00BD1CBB"/>
    <w:rsid w:val="00BD2B1D"/>
    <w:rsid w:val="00BD3B30"/>
    <w:rsid w:val="00BD43E4"/>
    <w:rsid w:val="00BD4B5E"/>
    <w:rsid w:val="00BD7198"/>
    <w:rsid w:val="00BD7377"/>
    <w:rsid w:val="00BE1A3E"/>
    <w:rsid w:val="00BE2898"/>
    <w:rsid w:val="00BE2DDD"/>
    <w:rsid w:val="00BE344F"/>
    <w:rsid w:val="00BE37ED"/>
    <w:rsid w:val="00BE4944"/>
    <w:rsid w:val="00BE49B2"/>
    <w:rsid w:val="00BE5A9D"/>
    <w:rsid w:val="00BE5C08"/>
    <w:rsid w:val="00BE6B3F"/>
    <w:rsid w:val="00BE6F2C"/>
    <w:rsid w:val="00BE7077"/>
    <w:rsid w:val="00BE7855"/>
    <w:rsid w:val="00BF02EF"/>
    <w:rsid w:val="00BF045F"/>
    <w:rsid w:val="00BF055D"/>
    <w:rsid w:val="00BF2141"/>
    <w:rsid w:val="00BF2F7D"/>
    <w:rsid w:val="00BF2FD9"/>
    <w:rsid w:val="00BF3B7C"/>
    <w:rsid w:val="00BF6597"/>
    <w:rsid w:val="00BF71D0"/>
    <w:rsid w:val="00BF74BB"/>
    <w:rsid w:val="00BF79FB"/>
    <w:rsid w:val="00C00822"/>
    <w:rsid w:val="00C01322"/>
    <w:rsid w:val="00C027C3"/>
    <w:rsid w:val="00C02848"/>
    <w:rsid w:val="00C03BE3"/>
    <w:rsid w:val="00C03FD6"/>
    <w:rsid w:val="00C050CD"/>
    <w:rsid w:val="00C05302"/>
    <w:rsid w:val="00C05A9D"/>
    <w:rsid w:val="00C06454"/>
    <w:rsid w:val="00C064CE"/>
    <w:rsid w:val="00C06750"/>
    <w:rsid w:val="00C07E5A"/>
    <w:rsid w:val="00C10657"/>
    <w:rsid w:val="00C10C37"/>
    <w:rsid w:val="00C11EDB"/>
    <w:rsid w:val="00C121EE"/>
    <w:rsid w:val="00C127AF"/>
    <w:rsid w:val="00C1318A"/>
    <w:rsid w:val="00C15A49"/>
    <w:rsid w:val="00C1624A"/>
    <w:rsid w:val="00C169C2"/>
    <w:rsid w:val="00C20747"/>
    <w:rsid w:val="00C2172C"/>
    <w:rsid w:val="00C22EB2"/>
    <w:rsid w:val="00C23BDE"/>
    <w:rsid w:val="00C24AAB"/>
    <w:rsid w:val="00C25D34"/>
    <w:rsid w:val="00C26E3F"/>
    <w:rsid w:val="00C272C7"/>
    <w:rsid w:val="00C27905"/>
    <w:rsid w:val="00C308E0"/>
    <w:rsid w:val="00C31DD3"/>
    <w:rsid w:val="00C31FF7"/>
    <w:rsid w:val="00C323E3"/>
    <w:rsid w:val="00C32A10"/>
    <w:rsid w:val="00C32C88"/>
    <w:rsid w:val="00C335C8"/>
    <w:rsid w:val="00C33919"/>
    <w:rsid w:val="00C33D14"/>
    <w:rsid w:val="00C342CB"/>
    <w:rsid w:val="00C34F72"/>
    <w:rsid w:val="00C35F45"/>
    <w:rsid w:val="00C36419"/>
    <w:rsid w:val="00C37309"/>
    <w:rsid w:val="00C37312"/>
    <w:rsid w:val="00C377B8"/>
    <w:rsid w:val="00C379AE"/>
    <w:rsid w:val="00C4010F"/>
    <w:rsid w:val="00C420CA"/>
    <w:rsid w:val="00C432A6"/>
    <w:rsid w:val="00C43A67"/>
    <w:rsid w:val="00C43C3F"/>
    <w:rsid w:val="00C44628"/>
    <w:rsid w:val="00C44AB5"/>
    <w:rsid w:val="00C44D00"/>
    <w:rsid w:val="00C44D1E"/>
    <w:rsid w:val="00C45D35"/>
    <w:rsid w:val="00C46671"/>
    <w:rsid w:val="00C46815"/>
    <w:rsid w:val="00C47B6C"/>
    <w:rsid w:val="00C5034B"/>
    <w:rsid w:val="00C514B2"/>
    <w:rsid w:val="00C51E71"/>
    <w:rsid w:val="00C53222"/>
    <w:rsid w:val="00C53BD2"/>
    <w:rsid w:val="00C53EE9"/>
    <w:rsid w:val="00C54273"/>
    <w:rsid w:val="00C545B7"/>
    <w:rsid w:val="00C559EC"/>
    <w:rsid w:val="00C60708"/>
    <w:rsid w:val="00C60852"/>
    <w:rsid w:val="00C610AE"/>
    <w:rsid w:val="00C6133D"/>
    <w:rsid w:val="00C62BCE"/>
    <w:rsid w:val="00C63346"/>
    <w:rsid w:val="00C63A4C"/>
    <w:rsid w:val="00C63F63"/>
    <w:rsid w:val="00C653EA"/>
    <w:rsid w:val="00C67C38"/>
    <w:rsid w:val="00C70305"/>
    <w:rsid w:val="00C70C5B"/>
    <w:rsid w:val="00C71E7E"/>
    <w:rsid w:val="00C7256A"/>
    <w:rsid w:val="00C729FC"/>
    <w:rsid w:val="00C764C4"/>
    <w:rsid w:val="00C77881"/>
    <w:rsid w:val="00C77952"/>
    <w:rsid w:val="00C77B5A"/>
    <w:rsid w:val="00C77E80"/>
    <w:rsid w:val="00C77F7A"/>
    <w:rsid w:val="00C8151E"/>
    <w:rsid w:val="00C828C8"/>
    <w:rsid w:val="00C82F63"/>
    <w:rsid w:val="00C833D3"/>
    <w:rsid w:val="00C85B65"/>
    <w:rsid w:val="00C86371"/>
    <w:rsid w:val="00C868F2"/>
    <w:rsid w:val="00C86FA1"/>
    <w:rsid w:val="00C87152"/>
    <w:rsid w:val="00C87C01"/>
    <w:rsid w:val="00C908D7"/>
    <w:rsid w:val="00C909F2"/>
    <w:rsid w:val="00C91080"/>
    <w:rsid w:val="00C91E65"/>
    <w:rsid w:val="00C929F1"/>
    <w:rsid w:val="00C92CFA"/>
    <w:rsid w:val="00C93D08"/>
    <w:rsid w:val="00C94FDA"/>
    <w:rsid w:val="00C96012"/>
    <w:rsid w:val="00C96A43"/>
    <w:rsid w:val="00C96F87"/>
    <w:rsid w:val="00C97393"/>
    <w:rsid w:val="00C9792A"/>
    <w:rsid w:val="00C979C8"/>
    <w:rsid w:val="00CA00B9"/>
    <w:rsid w:val="00CA1225"/>
    <w:rsid w:val="00CA16C0"/>
    <w:rsid w:val="00CA1D46"/>
    <w:rsid w:val="00CA2F7E"/>
    <w:rsid w:val="00CA42F0"/>
    <w:rsid w:val="00CA4F5C"/>
    <w:rsid w:val="00CB127F"/>
    <w:rsid w:val="00CB1C75"/>
    <w:rsid w:val="00CB1E0D"/>
    <w:rsid w:val="00CB2EBC"/>
    <w:rsid w:val="00CB3149"/>
    <w:rsid w:val="00CB4740"/>
    <w:rsid w:val="00CB4BB8"/>
    <w:rsid w:val="00CB4C4F"/>
    <w:rsid w:val="00CB58E2"/>
    <w:rsid w:val="00CB6609"/>
    <w:rsid w:val="00CB69AA"/>
    <w:rsid w:val="00CB6DDF"/>
    <w:rsid w:val="00CB7614"/>
    <w:rsid w:val="00CC0CB1"/>
    <w:rsid w:val="00CC1D15"/>
    <w:rsid w:val="00CC2022"/>
    <w:rsid w:val="00CC21F7"/>
    <w:rsid w:val="00CC2B94"/>
    <w:rsid w:val="00CC2F7E"/>
    <w:rsid w:val="00CC354E"/>
    <w:rsid w:val="00CC39C0"/>
    <w:rsid w:val="00CC4B55"/>
    <w:rsid w:val="00CC5FA2"/>
    <w:rsid w:val="00CC68BF"/>
    <w:rsid w:val="00CC7021"/>
    <w:rsid w:val="00CC71D3"/>
    <w:rsid w:val="00CC7C87"/>
    <w:rsid w:val="00CD01A5"/>
    <w:rsid w:val="00CD0576"/>
    <w:rsid w:val="00CD0F7C"/>
    <w:rsid w:val="00CD20A9"/>
    <w:rsid w:val="00CD246B"/>
    <w:rsid w:val="00CD3724"/>
    <w:rsid w:val="00CD46B2"/>
    <w:rsid w:val="00CD5F19"/>
    <w:rsid w:val="00CD69D7"/>
    <w:rsid w:val="00CE07B6"/>
    <w:rsid w:val="00CE0E57"/>
    <w:rsid w:val="00CE111A"/>
    <w:rsid w:val="00CE48C9"/>
    <w:rsid w:val="00CE53E5"/>
    <w:rsid w:val="00CE5519"/>
    <w:rsid w:val="00CE551A"/>
    <w:rsid w:val="00CE556B"/>
    <w:rsid w:val="00CE5F75"/>
    <w:rsid w:val="00CE745C"/>
    <w:rsid w:val="00CE765B"/>
    <w:rsid w:val="00CF081C"/>
    <w:rsid w:val="00CF2054"/>
    <w:rsid w:val="00CF2AE1"/>
    <w:rsid w:val="00CF2B4D"/>
    <w:rsid w:val="00CF2EC0"/>
    <w:rsid w:val="00CF35F6"/>
    <w:rsid w:val="00CF3AB1"/>
    <w:rsid w:val="00CF5E12"/>
    <w:rsid w:val="00CF73A8"/>
    <w:rsid w:val="00CF76CF"/>
    <w:rsid w:val="00CF779B"/>
    <w:rsid w:val="00D005AE"/>
    <w:rsid w:val="00D0166C"/>
    <w:rsid w:val="00D02303"/>
    <w:rsid w:val="00D029F5"/>
    <w:rsid w:val="00D03525"/>
    <w:rsid w:val="00D03652"/>
    <w:rsid w:val="00D0415D"/>
    <w:rsid w:val="00D05E3D"/>
    <w:rsid w:val="00D06EAD"/>
    <w:rsid w:val="00D07671"/>
    <w:rsid w:val="00D078E6"/>
    <w:rsid w:val="00D07CAB"/>
    <w:rsid w:val="00D10106"/>
    <w:rsid w:val="00D102E1"/>
    <w:rsid w:val="00D112B1"/>
    <w:rsid w:val="00D11392"/>
    <w:rsid w:val="00D1234E"/>
    <w:rsid w:val="00D12CA5"/>
    <w:rsid w:val="00D135D9"/>
    <w:rsid w:val="00D13BAA"/>
    <w:rsid w:val="00D14247"/>
    <w:rsid w:val="00D144C1"/>
    <w:rsid w:val="00D15AE8"/>
    <w:rsid w:val="00D16021"/>
    <w:rsid w:val="00D1608F"/>
    <w:rsid w:val="00D16268"/>
    <w:rsid w:val="00D16D7F"/>
    <w:rsid w:val="00D17EB3"/>
    <w:rsid w:val="00D20BA3"/>
    <w:rsid w:val="00D20D66"/>
    <w:rsid w:val="00D20F1F"/>
    <w:rsid w:val="00D21C1F"/>
    <w:rsid w:val="00D21DAD"/>
    <w:rsid w:val="00D223D7"/>
    <w:rsid w:val="00D24CCA"/>
    <w:rsid w:val="00D25585"/>
    <w:rsid w:val="00D25D9D"/>
    <w:rsid w:val="00D26BDC"/>
    <w:rsid w:val="00D26CB9"/>
    <w:rsid w:val="00D26EA6"/>
    <w:rsid w:val="00D3196B"/>
    <w:rsid w:val="00D31E32"/>
    <w:rsid w:val="00D3280A"/>
    <w:rsid w:val="00D328A6"/>
    <w:rsid w:val="00D3306F"/>
    <w:rsid w:val="00D33282"/>
    <w:rsid w:val="00D3344B"/>
    <w:rsid w:val="00D34970"/>
    <w:rsid w:val="00D357DD"/>
    <w:rsid w:val="00D35F63"/>
    <w:rsid w:val="00D36441"/>
    <w:rsid w:val="00D364E2"/>
    <w:rsid w:val="00D36694"/>
    <w:rsid w:val="00D37006"/>
    <w:rsid w:val="00D37605"/>
    <w:rsid w:val="00D37769"/>
    <w:rsid w:val="00D3789F"/>
    <w:rsid w:val="00D403D1"/>
    <w:rsid w:val="00D40435"/>
    <w:rsid w:val="00D42177"/>
    <w:rsid w:val="00D425E5"/>
    <w:rsid w:val="00D42D73"/>
    <w:rsid w:val="00D42E26"/>
    <w:rsid w:val="00D442A1"/>
    <w:rsid w:val="00D4588A"/>
    <w:rsid w:val="00D458AD"/>
    <w:rsid w:val="00D46D4A"/>
    <w:rsid w:val="00D473A5"/>
    <w:rsid w:val="00D4788C"/>
    <w:rsid w:val="00D50FBB"/>
    <w:rsid w:val="00D510E8"/>
    <w:rsid w:val="00D514DD"/>
    <w:rsid w:val="00D522CE"/>
    <w:rsid w:val="00D524E7"/>
    <w:rsid w:val="00D52AC2"/>
    <w:rsid w:val="00D52FF2"/>
    <w:rsid w:val="00D542F3"/>
    <w:rsid w:val="00D5551C"/>
    <w:rsid w:val="00D55A8E"/>
    <w:rsid w:val="00D5613F"/>
    <w:rsid w:val="00D603AF"/>
    <w:rsid w:val="00D6068A"/>
    <w:rsid w:val="00D609DB"/>
    <w:rsid w:val="00D60BB5"/>
    <w:rsid w:val="00D616B7"/>
    <w:rsid w:val="00D62480"/>
    <w:rsid w:val="00D629E6"/>
    <w:rsid w:val="00D62D2E"/>
    <w:rsid w:val="00D63329"/>
    <w:rsid w:val="00D65C4D"/>
    <w:rsid w:val="00D67B44"/>
    <w:rsid w:val="00D67C61"/>
    <w:rsid w:val="00D7044C"/>
    <w:rsid w:val="00D706B0"/>
    <w:rsid w:val="00D7075D"/>
    <w:rsid w:val="00D7079C"/>
    <w:rsid w:val="00D71D71"/>
    <w:rsid w:val="00D721C5"/>
    <w:rsid w:val="00D7235C"/>
    <w:rsid w:val="00D73C45"/>
    <w:rsid w:val="00D75BE9"/>
    <w:rsid w:val="00D763EB"/>
    <w:rsid w:val="00D7698D"/>
    <w:rsid w:val="00D770F5"/>
    <w:rsid w:val="00D77329"/>
    <w:rsid w:val="00D7759A"/>
    <w:rsid w:val="00D8086A"/>
    <w:rsid w:val="00D80D4A"/>
    <w:rsid w:val="00D816A6"/>
    <w:rsid w:val="00D830BD"/>
    <w:rsid w:val="00D847A7"/>
    <w:rsid w:val="00D858B0"/>
    <w:rsid w:val="00D85DA0"/>
    <w:rsid w:val="00D8600F"/>
    <w:rsid w:val="00D87256"/>
    <w:rsid w:val="00D87486"/>
    <w:rsid w:val="00D87F5E"/>
    <w:rsid w:val="00D90B3A"/>
    <w:rsid w:val="00D91713"/>
    <w:rsid w:val="00D92EFA"/>
    <w:rsid w:val="00D92FB0"/>
    <w:rsid w:val="00D93D82"/>
    <w:rsid w:val="00D952F2"/>
    <w:rsid w:val="00D95796"/>
    <w:rsid w:val="00D95B04"/>
    <w:rsid w:val="00D96362"/>
    <w:rsid w:val="00D97555"/>
    <w:rsid w:val="00D97684"/>
    <w:rsid w:val="00D97CF0"/>
    <w:rsid w:val="00D97D9C"/>
    <w:rsid w:val="00DA062A"/>
    <w:rsid w:val="00DA165D"/>
    <w:rsid w:val="00DA174B"/>
    <w:rsid w:val="00DA1ED6"/>
    <w:rsid w:val="00DA29A8"/>
    <w:rsid w:val="00DA33F4"/>
    <w:rsid w:val="00DA3425"/>
    <w:rsid w:val="00DA576D"/>
    <w:rsid w:val="00DA5E38"/>
    <w:rsid w:val="00DA61D0"/>
    <w:rsid w:val="00DB108E"/>
    <w:rsid w:val="00DB1CAD"/>
    <w:rsid w:val="00DB4F0A"/>
    <w:rsid w:val="00DB52EE"/>
    <w:rsid w:val="00DB54F2"/>
    <w:rsid w:val="00DB55B3"/>
    <w:rsid w:val="00DB5F20"/>
    <w:rsid w:val="00DB6229"/>
    <w:rsid w:val="00DB64DE"/>
    <w:rsid w:val="00DB6A30"/>
    <w:rsid w:val="00DB753C"/>
    <w:rsid w:val="00DB7AF6"/>
    <w:rsid w:val="00DC06B5"/>
    <w:rsid w:val="00DC1924"/>
    <w:rsid w:val="00DC2F4A"/>
    <w:rsid w:val="00DC5A73"/>
    <w:rsid w:val="00DC6418"/>
    <w:rsid w:val="00DD066F"/>
    <w:rsid w:val="00DD06D8"/>
    <w:rsid w:val="00DD0932"/>
    <w:rsid w:val="00DD130D"/>
    <w:rsid w:val="00DD25A3"/>
    <w:rsid w:val="00DD2991"/>
    <w:rsid w:val="00DD324C"/>
    <w:rsid w:val="00DD3F1D"/>
    <w:rsid w:val="00DD47D0"/>
    <w:rsid w:val="00DD4917"/>
    <w:rsid w:val="00DD4B52"/>
    <w:rsid w:val="00DD53B3"/>
    <w:rsid w:val="00DD54F5"/>
    <w:rsid w:val="00DD5B0F"/>
    <w:rsid w:val="00DD6C24"/>
    <w:rsid w:val="00DD72CB"/>
    <w:rsid w:val="00DD796C"/>
    <w:rsid w:val="00DD7BD2"/>
    <w:rsid w:val="00DE00B3"/>
    <w:rsid w:val="00DE1C31"/>
    <w:rsid w:val="00DE2763"/>
    <w:rsid w:val="00DE2B88"/>
    <w:rsid w:val="00DE37CE"/>
    <w:rsid w:val="00DE382A"/>
    <w:rsid w:val="00DE395A"/>
    <w:rsid w:val="00DE4A64"/>
    <w:rsid w:val="00DE4C85"/>
    <w:rsid w:val="00DE4CE6"/>
    <w:rsid w:val="00DE4FF5"/>
    <w:rsid w:val="00DE58FF"/>
    <w:rsid w:val="00DE6D1B"/>
    <w:rsid w:val="00DE6E55"/>
    <w:rsid w:val="00DE778B"/>
    <w:rsid w:val="00DE7954"/>
    <w:rsid w:val="00DF00C8"/>
    <w:rsid w:val="00DF015C"/>
    <w:rsid w:val="00DF04C2"/>
    <w:rsid w:val="00DF09E6"/>
    <w:rsid w:val="00DF0B56"/>
    <w:rsid w:val="00DF11B8"/>
    <w:rsid w:val="00DF1A15"/>
    <w:rsid w:val="00DF43FF"/>
    <w:rsid w:val="00DF4B26"/>
    <w:rsid w:val="00DF511D"/>
    <w:rsid w:val="00DF61DA"/>
    <w:rsid w:val="00DF6A55"/>
    <w:rsid w:val="00DF6E92"/>
    <w:rsid w:val="00DF706E"/>
    <w:rsid w:val="00E0005D"/>
    <w:rsid w:val="00E01451"/>
    <w:rsid w:val="00E01EDE"/>
    <w:rsid w:val="00E02768"/>
    <w:rsid w:val="00E03394"/>
    <w:rsid w:val="00E0393F"/>
    <w:rsid w:val="00E03EF5"/>
    <w:rsid w:val="00E04081"/>
    <w:rsid w:val="00E04961"/>
    <w:rsid w:val="00E04A6F"/>
    <w:rsid w:val="00E04C04"/>
    <w:rsid w:val="00E0641B"/>
    <w:rsid w:val="00E06B49"/>
    <w:rsid w:val="00E06DD8"/>
    <w:rsid w:val="00E1150C"/>
    <w:rsid w:val="00E11C68"/>
    <w:rsid w:val="00E12861"/>
    <w:rsid w:val="00E12960"/>
    <w:rsid w:val="00E12A8C"/>
    <w:rsid w:val="00E12D34"/>
    <w:rsid w:val="00E12DA0"/>
    <w:rsid w:val="00E136F8"/>
    <w:rsid w:val="00E144E2"/>
    <w:rsid w:val="00E14D4F"/>
    <w:rsid w:val="00E14F2C"/>
    <w:rsid w:val="00E162CE"/>
    <w:rsid w:val="00E1631E"/>
    <w:rsid w:val="00E16A12"/>
    <w:rsid w:val="00E16FBF"/>
    <w:rsid w:val="00E17FD5"/>
    <w:rsid w:val="00E2042E"/>
    <w:rsid w:val="00E205EE"/>
    <w:rsid w:val="00E211D4"/>
    <w:rsid w:val="00E21871"/>
    <w:rsid w:val="00E227F5"/>
    <w:rsid w:val="00E23025"/>
    <w:rsid w:val="00E235AB"/>
    <w:rsid w:val="00E2371B"/>
    <w:rsid w:val="00E23F69"/>
    <w:rsid w:val="00E2469E"/>
    <w:rsid w:val="00E26C9F"/>
    <w:rsid w:val="00E30488"/>
    <w:rsid w:val="00E306C8"/>
    <w:rsid w:val="00E30E8F"/>
    <w:rsid w:val="00E31554"/>
    <w:rsid w:val="00E31C66"/>
    <w:rsid w:val="00E31D50"/>
    <w:rsid w:val="00E320C8"/>
    <w:rsid w:val="00E3395B"/>
    <w:rsid w:val="00E3465D"/>
    <w:rsid w:val="00E34CA1"/>
    <w:rsid w:val="00E356BB"/>
    <w:rsid w:val="00E35C58"/>
    <w:rsid w:val="00E35F74"/>
    <w:rsid w:val="00E36789"/>
    <w:rsid w:val="00E36AAE"/>
    <w:rsid w:val="00E37E21"/>
    <w:rsid w:val="00E40237"/>
    <w:rsid w:val="00E41680"/>
    <w:rsid w:val="00E4228A"/>
    <w:rsid w:val="00E42DDB"/>
    <w:rsid w:val="00E42F6F"/>
    <w:rsid w:val="00E43F3F"/>
    <w:rsid w:val="00E443DD"/>
    <w:rsid w:val="00E4454D"/>
    <w:rsid w:val="00E44E01"/>
    <w:rsid w:val="00E466E7"/>
    <w:rsid w:val="00E468A0"/>
    <w:rsid w:val="00E46EE2"/>
    <w:rsid w:val="00E47B97"/>
    <w:rsid w:val="00E47D6D"/>
    <w:rsid w:val="00E50150"/>
    <w:rsid w:val="00E50DFF"/>
    <w:rsid w:val="00E50E7E"/>
    <w:rsid w:val="00E5126C"/>
    <w:rsid w:val="00E517C4"/>
    <w:rsid w:val="00E51E93"/>
    <w:rsid w:val="00E523AE"/>
    <w:rsid w:val="00E52C74"/>
    <w:rsid w:val="00E52D86"/>
    <w:rsid w:val="00E53E8C"/>
    <w:rsid w:val="00E54006"/>
    <w:rsid w:val="00E561BA"/>
    <w:rsid w:val="00E56679"/>
    <w:rsid w:val="00E56E62"/>
    <w:rsid w:val="00E56EE9"/>
    <w:rsid w:val="00E5737B"/>
    <w:rsid w:val="00E613B6"/>
    <w:rsid w:val="00E61492"/>
    <w:rsid w:val="00E646EF"/>
    <w:rsid w:val="00E64B9B"/>
    <w:rsid w:val="00E65161"/>
    <w:rsid w:val="00E65618"/>
    <w:rsid w:val="00E67566"/>
    <w:rsid w:val="00E679C6"/>
    <w:rsid w:val="00E70525"/>
    <w:rsid w:val="00E709EC"/>
    <w:rsid w:val="00E723C4"/>
    <w:rsid w:val="00E723F8"/>
    <w:rsid w:val="00E727D8"/>
    <w:rsid w:val="00E728D8"/>
    <w:rsid w:val="00E74018"/>
    <w:rsid w:val="00E74516"/>
    <w:rsid w:val="00E74767"/>
    <w:rsid w:val="00E74DB9"/>
    <w:rsid w:val="00E750EB"/>
    <w:rsid w:val="00E760FC"/>
    <w:rsid w:val="00E762A0"/>
    <w:rsid w:val="00E76797"/>
    <w:rsid w:val="00E776E2"/>
    <w:rsid w:val="00E77B31"/>
    <w:rsid w:val="00E80C2E"/>
    <w:rsid w:val="00E80CB3"/>
    <w:rsid w:val="00E8222D"/>
    <w:rsid w:val="00E82834"/>
    <w:rsid w:val="00E831C7"/>
    <w:rsid w:val="00E83457"/>
    <w:rsid w:val="00E85908"/>
    <w:rsid w:val="00E8760F"/>
    <w:rsid w:val="00E9009A"/>
    <w:rsid w:val="00E9046B"/>
    <w:rsid w:val="00E90ECE"/>
    <w:rsid w:val="00E919C0"/>
    <w:rsid w:val="00E91D85"/>
    <w:rsid w:val="00E91FF7"/>
    <w:rsid w:val="00E92346"/>
    <w:rsid w:val="00E92A41"/>
    <w:rsid w:val="00E92B6F"/>
    <w:rsid w:val="00E92C15"/>
    <w:rsid w:val="00E9381D"/>
    <w:rsid w:val="00E94033"/>
    <w:rsid w:val="00E9439F"/>
    <w:rsid w:val="00E9520A"/>
    <w:rsid w:val="00E96512"/>
    <w:rsid w:val="00E97ADA"/>
    <w:rsid w:val="00EA0937"/>
    <w:rsid w:val="00EA23E2"/>
    <w:rsid w:val="00EA2559"/>
    <w:rsid w:val="00EA35E8"/>
    <w:rsid w:val="00EA450B"/>
    <w:rsid w:val="00EA4645"/>
    <w:rsid w:val="00EA493E"/>
    <w:rsid w:val="00EA4C26"/>
    <w:rsid w:val="00EA4E30"/>
    <w:rsid w:val="00EA52AD"/>
    <w:rsid w:val="00EA59C5"/>
    <w:rsid w:val="00EA5D4B"/>
    <w:rsid w:val="00EA7305"/>
    <w:rsid w:val="00EA7445"/>
    <w:rsid w:val="00EA7932"/>
    <w:rsid w:val="00EB119D"/>
    <w:rsid w:val="00EB2429"/>
    <w:rsid w:val="00EB2F70"/>
    <w:rsid w:val="00EB32AC"/>
    <w:rsid w:val="00EB3370"/>
    <w:rsid w:val="00EB33E3"/>
    <w:rsid w:val="00EB35F7"/>
    <w:rsid w:val="00EB3655"/>
    <w:rsid w:val="00EB4255"/>
    <w:rsid w:val="00EB438E"/>
    <w:rsid w:val="00EB4983"/>
    <w:rsid w:val="00EB4B7D"/>
    <w:rsid w:val="00EB5FEA"/>
    <w:rsid w:val="00EB61B9"/>
    <w:rsid w:val="00EB6484"/>
    <w:rsid w:val="00EB6F68"/>
    <w:rsid w:val="00EC0218"/>
    <w:rsid w:val="00EC0C30"/>
    <w:rsid w:val="00EC17AB"/>
    <w:rsid w:val="00EC205B"/>
    <w:rsid w:val="00EC22F9"/>
    <w:rsid w:val="00EC2957"/>
    <w:rsid w:val="00EC2D79"/>
    <w:rsid w:val="00EC2EF2"/>
    <w:rsid w:val="00EC505B"/>
    <w:rsid w:val="00EC595B"/>
    <w:rsid w:val="00EC79F7"/>
    <w:rsid w:val="00EC7E2F"/>
    <w:rsid w:val="00EC7F47"/>
    <w:rsid w:val="00ED34F7"/>
    <w:rsid w:val="00ED51F0"/>
    <w:rsid w:val="00ED58E7"/>
    <w:rsid w:val="00ED685B"/>
    <w:rsid w:val="00ED737D"/>
    <w:rsid w:val="00EE07FB"/>
    <w:rsid w:val="00EE0F72"/>
    <w:rsid w:val="00EE1745"/>
    <w:rsid w:val="00EE189A"/>
    <w:rsid w:val="00EE1D17"/>
    <w:rsid w:val="00EE1F75"/>
    <w:rsid w:val="00EE1FBD"/>
    <w:rsid w:val="00EE2519"/>
    <w:rsid w:val="00EE2BA5"/>
    <w:rsid w:val="00EE3072"/>
    <w:rsid w:val="00EE4CAE"/>
    <w:rsid w:val="00EE64DC"/>
    <w:rsid w:val="00EE6726"/>
    <w:rsid w:val="00EF05EB"/>
    <w:rsid w:val="00EF0E60"/>
    <w:rsid w:val="00EF1234"/>
    <w:rsid w:val="00EF1996"/>
    <w:rsid w:val="00EF1A10"/>
    <w:rsid w:val="00EF2971"/>
    <w:rsid w:val="00EF3E1C"/>
    <w:rsid w:val="00EF58CC"/>
    <w:rsid w:val="00EF59DF"/>
    <w:rsid w:val="00EF708E"/>
    <w:rsid w:val="00F00A41"/>
    <w:rsid w:val="00F02263"/>
    <w:rsid w:val="00F0288D"/>
    <w:rsid w:val="00F03658"/>
    <w:rsid w:val="00F03C11"/>
    <w:rsid w:val="00F04B32"/>
    <w:rsid w:val="00F04EA0"/>
    <w:rsid w:val="00F05B32"/>
    <w:rsid w:val="00F067BD"/>
    <w:rsid w:val="00F1067E"/>
    <w:rsid w:val="00F10ED5"/>
    <w:rsid w:val="00F111B3"/>
    <w:rsid w:val="00F116FC"/>
    <w:rsid w:val="00F12801"/>
    <w:rsid w:val="00F1284D"/>
    <w:rsid w:val="00F13AA3"/>
    <w:rsid w:val="00F20A25"/>
    <w:rsid w:val="00F22921"/>
    <w:rsid w:val="00F24572"/>
    <w:rsid w:val="00F254B7"/>
    <w:rsid w:val="00F25F0C"/>
    <w:rsid w:val="00F26C4C"/>
    <w:rsid w:val="00F27AE0"/>
    <w:rsid w:val="00F30BC4"/>
    <w:rsid w:val="00F30FB9"/>
    <w:rsid w:val="00F324E4"/>
    <w:rsid w:val="00F3267D"/>
    <w:rsid w:val="00F333BE"/>
    <w:rsid w:val="00F3344A"/>
    <w:rsid w:val="00F335DC"/>
    <w:rsid w:val="00F33D49"/>
    <w:rsid w:val="00F33E1D"/>
    <w:rsid w:val="00F347FE"/>
    <w:rsid w:val="00F3564B"/>
    <w:rsid w:val="00F3706F"/>
    <w:rsid w:val="00F37732"/>
    <w:rsid w:val="00F40AD9"/>
    <w:rsid w:val="00F40BB5"/>
    <w:rsid w:val="00F4158F"/>
    <w:rsid w:val="00F41C64"/>
    <w:rsid w:val="00F42073"/>
    <w:rsid w:val="00F4318A"/>
    <w:rsid w:val="00F4320E"/>
    <w:rsid w:val="00F43880"/>
    <w:rsid w:val="00F43E91"/>
    <w:rsid w:val="00F445AC"/>
    <w:rsid w:val="00F451D9"/>
    <w:rsid w:val="00F45903"/>
    <w:rsid w:val="00F46EF5"/>
    <w:rsid w:val="00F476E4"/>
    <w:rsid w:val="00F50476"/>
    <w:rsid w:val="00F50B82"/>
    <w:rsid w:val="00F50D39"/>
    <w:rsid w:val="00F514D7"/>
    <w:rsid w:val="00F51516"/>
    <w:rsid w:val="00F533AA"/>
    <w:rsid w:val="00F56258"/>
    <w:rsid w:val="00F5644C"/>
    <w:rsid w:val="00F57929"/>
    <w:rsid w:val="00F57FC2"/>
    <w:rsid w:val="00F60629"/>
    <w:rsid w:val="00F61880"/>
    <w:rsid w:val="00F6190F"/>
    <w:rsid w:val="00F61AA3"/>
    <w:rsid w:val="00F61F41"/>
    <w:rsid w:val="00F61F85"/>
    <w:rsid w:val="00F64A19"/>
    <w:rsid w:val="00F65B6D"/>
    <w:rsid w:val="00F65ED8"/>
    <w:rsid w:val="00F66749"/>
    <w:rsid w:val="00F66CBE"/>
    <w:rsid w:val="00F6778A"/>
    <w:rsid w:val="00F7278B"/>
    <w:rsid w:val="00F727D9"/>
    <w:rsid w:val="00F72B33"/>
    <w:rsid w:val="00F72BE8"/>
    <w:rsid w:val="00F72C02"/>
    <w:rsid w:val="00F73C08"/>
    <w:rsid w:val="00F73DB6"/>
    <w:rsid w:val="00F76BCE"/>
    <w:rsid w:val="00F76EF2"/>
    <w:rsid w:val="00F779F8"/>
    <w:rsid w:val="00F77A7A"/>
    <w:rsid w:val="00F77AB6"/>
    <w:rsid w:val="00F82CD7"/>
    <w:rsid w:val="00F82F9C"/>
    <w:rsid w:val="00F83118"/>
    <w:rsid w:val="00F83183"/>
    <w:rsid w:val="00F833EE"/>
    <w:rsid w:val="00F840A3"/>
    <w:rsid w:val="00F84ABF"/>
    <w:rsid w:val="00F86447"/>
    <w:rsid w:val="00F86618"/>
    <w:rsid w:val="00F87A0B"/>
    <w:rsid w:val="00F901F7"/>
    <w:rsid w:val="00F919D8"/>
    <w:rsid w:val="00F926A8"/>
    <w:rsid w:val="00F92815"/>
    <w:rsid w:val="00F937C2"/>
    <w:rsid w:val="00F93DD4"/>
    <w:rsid w:val="00F948F5"/>
    <w:rsid w:val="00F9583E"/>
    <w:rsid w:val="00F95B26"/>
    <w:rsid w:val="00F962A1"/>
    <w:rsid w:val="00F97961"/>
    <w:rsid w:val="00FA0683"/>
    <w:rsid w:val="00FA0BA4"/>
    <w:rsid w:val="00FA1376"/>
    <w:rsid w:val="00FA2299"/>
    <w:rsid w:val="00FA25AC"/>
    <w:rsid w:val="00FA2AA9"/>
    <w:rsid w:val="00FA2FB9"/>
    <w:rsid w:val="00FA3C38"/>
    <w:rsid w:val="00FA466A"/>
    <w:rsid w:val="00FA46A1"/>
    <w:rsid w:val="00FA499E"/>
    <w:rsid w:val="00FA64BC"/>
    <w:rsid w:val="00FA68B7"/>
    <w:rsid w:val="00FA7455"/>
    <w:rsid w:val="00FB0743"/>
    <w:rsid w:val="00FB0A7E"/>
    <w:rsid w:val="00FB0E38"/>
    <w:rsid w:val="00FB2566"/>
    <w:rsid w:val="00FB31DD"/>
    <w:rsid w:val="00FB3652"/>
    <w:rsid w:val="00FB38C8"/>
    <w:rsid w:val="00FB3D50"/>
    <w:rsid w:val="00FB4276"/>
    <w:rsid w:val="00FB452F"/>
    <w:rsid w:val="00FB6C24"/>
    <w:rsid w:val="00FB72C7"/>
    <w:rsid w:val="00FB738C"/>
    <w:rsid w:val="00FC0217"/>
    <w:rsid w:val="00FC0DFB"/>
    <w:rsid w:val="00FC1EC0"/>
    <w:rsid w:val="00FC22D6"/>
    <w:rsid w:val="00FC23C4"/>
    <w:rsid w:val="00FC2916"/>
    <w:rsid w:val="00FC2DA0"/>
    <w:rsid w:val="00FC2E6C"/>
    <w:rsid w:val="00FC37FF"/>
    <w:rsid w:val="00FC3F08"/>
    <w:rsid w:val="00FC4061"/>
    <w:rsid w:val="00FC5A52"/>
    <w:rsid w:val="00FC63E2"/>
    <w:rsid w:val="00FC6D75"/>
    <w:rsid w:val="00FD0EFC"/>
    <w:rsid w:val="00FD2C3B"/>
    <w:rsid w:val="00FD4046"/>
    <w:rsid w:val="00FD4837"/>
    <w:rsid w:val="00FD4A62"/>
    <w:rsid w:val="00FD4DCC"/>
    <w:rsid w:val="00FD4EB1"/>
    <w:rsid w:val="00FD51BD"/>
    <w:rsid w:val="00FD54B7"/>
    <w:rsid w:val="00FD56E8"/>
    <w:rsid w:val="00FD6480"/>
    <w:rsid w:val="00FD6616"/>
    <w:rsid w:val="00FD727F"/>
    <w:rsid w:val="00FE0788"/>
    <w:rsid w:val="00FE0EF9"/>
    <w:rsid w:val="00FE101F"/>
    <w:rsid w:val="00FE1821"/>
    <w:rsid w:val="00FE2459"/>
    <w:rsid w:val="00FE2AE6"/>
    <w:rsid w:val="00FE57D7"/>
    <w:rsid w:val="00FE5BF0"/>
    <w:rsid w:val="00FE5D78"/>
    <w:rsid w:val="00FE5FF0"/>
    <w:rsid w:val="00FE6B71"/>
    <w:rsid w:val="00FE755B"/>
    <w:rsid w:val="00FF02CA"/>
    <w:rsid w:val="00FF5495"/>
    <w:rsid w:val="00FF5EB9"/>
    <w:rsid w:val="00FF5EE3"/>
    <w:rsid w:val="00FF6347"/>
    <w:rsid w:val="00FF7218"/>
    <w:rsid w:val="00FF7B49"/>
    <w:rsid w:val="00FF7B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1E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4C4"/>
    <w:pPr>
      <w:spacing w:after="200" w:line="276" w:lineRule="auto"/>
    </w:pPr>
    <w:rPr>
      <w:sz w:val="22"/>
      <w:szCs w:val="22"/>
      <w:lang w:val="en-US" w:eastAsia="ja-JP"/>
    </w:rPr>
  </w:style>
  <w:style w:type="paragraph" w:styleId="Heading1">
    <w:name w:val="heading 1"/>
    <w:basedOn w:val="Normal"/>
    <w:next w:val="Normal"/>
    <w:link w:val="Heading1Char"/>
    <w:uiPriority w:val="9"/>
    <w:qFormat/>
    <w:rsid w:val="00CB4740"/>
    <w:pPr>
      <w:keepNext/>
      <w:keepLines/>
      <w:spacing w:before="480" w:after="0"/>
      <w:outlineLvl w:val="0"/>
    </w:pPr>
    <w:rPr>
      <w:rFonts w:ascii="Cambria" w:eastAsia="MS Gothic" w:hAnsi="Cambria"/>
      <w:b/>
      <w:bCs/>
      <w:color w:val="365F91"/>
      <w:sz w:val="28"/>
      <w:szCs w:val="28"/>
      <w:lang w:val="x-none" w:eastAsia="x-none"/>
    </w:rPr>
  </w:style>
  <w:style w:type="paragraph" w:styleId="Heading2">
    <w:name w:val="heading 2"/>
    <w:basedOn w:val="Normal"/>
    <w:next w:val="Normal"/>
    <w:link w:val="Heading2Char"/>
    <w:qFormat/>
    <w:rsid w:val="00CB4740"/>
    <w:pPr>
      <w:keepNext/>
      <w:spacing w:after="0" w:line="400" w:lineRule="exact"/>
      <w:jc w:val="center"/>
      <w:outlineLvl w:val="1"/>
    </w:pPr>
    <w:rPr>
      <w:rFonts w:ascii="Times New Roman" w:eastAsia="Arial Unicode MS" w:hAnsi="Times New Roman"/>
      <w:b/>
      <w:spacing w:val="28"/>
      <w:sz w:val="26"/>
      <w:szCs w:val="26"/>
      <w:lang w:val="vi-VN" w:eastAsia="en-US"/>
    </w:rPr>
  </w:style>
  <w:style w:type="paragraph" w:styleId="Heading3">
    <w:name w:val="heading 3"/>
    <w:basedOn w:val="Normal"/>
    <w:next w:val="Normal"/>
    <w:link w:val="Heading3Char"/>
    <w:unhideWhenUsed/>
    <w:qFormat/>
    <w:rsid w:val="00AD6EB3"/>
    <w:pPr>
      <w:keepNext/>
      <w:spacing w:before="240" w:after="60"/>
      <w:outlineLvl w:val="2"/>
    </w:pPr>
    <w:rPr>
      <w:rFonts w:ascii="Cambria" w:eastAsia="MS Gothic" w:hAnsi="Cambria"/>
      <w:b/>
      <w:bCs/>
      <w:sz w:val="26"/>
      <w:szCs w:val="26"/>
      <w:lang w:val="x-none" w:eastAsia="x-none"/>
    </w:rPr>
  </w:style>
  <w:style w:type="paragraph" w:styleId="Heading4">
    <w:name w:val="heading 4"/>
    <w:basedOn w:val="Normal"/>
    <w:next w:val="Normal"/>
    <w:link w:val="Heading4Char"/>
    <w:uiPriority w:val="9"/>
    <w:semiHidden/>
    <w:unhideWhenUsed/>
    <w:qFormat/>
    <w:rsid w:val="00B547F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4740"/>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ing2Char">
    <w:name w:val="Heading 2 Char"/>
    <w:link w:val="Heading2"/>
    <w:rsid w:val="00CB4740"/>
    <w:rPr>
      <w:rFonts w:ascii="Times New Roman" w:eastAsia="Arial Unicode MS" w:hAnsi="Times New Roman" w:cs="Times New Roman"/>
      <w:b/>
      <w:spacing w:val="28"/>
      <w:sz w:val="26"/>
      <w:szCs w:val="26"/>
      <w:lang w:val="vi-VN" w:eastAsia="en-US"/>
    </w:rPr>
  </w:style>
  <w:style w:type="paragraph" w:customStyle="1" w:styleId="Dung01">
    <w:name w:val="Dung 01"/>
    <w:rsid w:val="00CB4740"/>
    <w:pPr>
      <w:spacing w:line="400" w:lineRule="exact"/>
      <w:ind w:left="1120" w:hanging="560"/>
      <w:jc w:val="both"/>
    </w:pPr>
    <w:rPr>
      <w:rFonts w:ascii="Times New Roman" w:eastAsia="Arial Unicode MS" w:hAnsi="Times New Roman"/>
      <w:sz w:val="26"/>
      <w:szCs w:val="26"/>
      <w:lang w:val="vi-VN" w:eastAsia="en-US"/>
    </w:rPr>
  </w:style>
  <w:style w:type="character" w:customStyle="1" w:styleId="Heading1Char">
    <w:name w:val="Heading 1 Char"/>
    <w:link w:val="Heading1"/>
    <w:uiPriority w:val="9"/>
    <w:rsid w:val="00CB4740"/>
    <w:rPr>
      <w:rFonts w:ascii="Cambria" w:eastAsia="MS Gothic" w:hAnsi="Cambria" w:cs="Times New Roman"/>
      <w:b/>
      <w:bCs/>
      <w:color w:val="365F91"/>
      <w:sz w:val="28"/>
      <w:szCs w:val="28"/>
    </w:rPr>
  </w:style>
  <w:style w:type="paragraph" w:styleId="BodyText3">
    <w:name w:val="Body Text 3"/>
    <w:basedOn w:val="Normal"/>
    <w:link w:val="BodyText3Char"/>
    <w:rsid w:val="00CB4740"/>
    <w:pPr>
      <w:spacing w:after="0" w:line="240" w:lineRule="auto"/>
      <w:jc w:val="both"/>
    </w:pPr>
    <w:rPr>
      <w:rFonts w:ascii="Times New Roman" w:eastAsia="Times New Roman" w:hAnsi="Times New Roman"/>
      <w:sz w:val="24"/>
      <w:szCs w:val="24"/>
      <w:lang w:val="x-none" w:eastAsia="en-US"/>
    </w:rPr>
  </w:style>
  <w:style w:type="character" w:customStyle="1" w:styleId="BodyText3Char">
    <w:name w:val="Body Text 3 Char"/>
    <w:link w:val="BodyText3"/>
    <w:rsid w:val="00CB4740"/>
    <w:rPr>
      <w:rFonts w:ascii="Times New Roman" w:eastAsia="Times New Roman" w:hAnsi="Times New Roman" w:cs="Times New Roman"/>
      <w:sz w:val="24"/>
      <w:szCs w:val="24"/>
      <w:lang w:eastAsia="en-US"/>
    </w:rPr>
  </w:style>
  <w:style w:type="character" w:styleId="Hyperlink">
    <w:name w:val="Hyperlink"/>
    <w:rsid w:val="00CB4740"/>
    <w:rPr>
      <w:color w:val="0000FF"/>
      <w:u w:val="single"/>
    </w:rPr>
  </w:style>
  <w:style w:type="character" w:customStyle="1" w:styleId="iuChar">
    <w:name w:val="Điều Char"/>
    <w:rsid w:val="00CB4740"/>
    <w:rPr>
      <w:rFonts w:ascii="Cambria" w:eastAsia="MS Gothic" w:hAnsi="Cambria" w:cs="Times New Roman"/>
      <w:b/>
      <w:bCs/>
      <w:color w:val="365F91"/>
      <w:spacing w:val="28"/>
      <w:sz w:val="26"/>
      <w:szCs w:val="24"/>
      <w:lang w:val="en-US" w:eastAsia="en-US" w:bidi="ar-SA"/>
    </w:rPr>
  </w:style>
  <w:style w:type="paragraph" w:styleId="Caption">
    <w:name w:val="caption"/>
    <w:basedOn w:val="Normal"/>
    <w:next w:val="Normal"/>
    <w:qFormat/>
    <w:rsid w:val="00DE6D1B"/>
    <w:pPr>
      <w:spacing w:before="240" w:after="0" w:line="240" w:lineRule="auto"/>
      <w:jc w:val="center"/>
    </w:pPr>
    <w:rPr>
      <w:rFonts w:ascii="Times New Roman" w:eastAsia="Times New Roman" w:hAnsi="Times New Roman"/>
      <w:b/>
      <w:bCs/>
      <w:caps/>
      <w:sz w:val="24"/>
      <w:szCs w:val="24"/>
      <w:lang w:eastAsia="en-US"/>
    </w:rPr>
  </w:style>
  <w:style w:type="paragraph" w:customStyle="1" w:styleId="Dieule">
    <w:name w:val="Dieu le"/>
    <w:basedOn w:val="Heading1"/>
    <w:rsid w:val="00AD6EB3"/>
    <w:pPr>
      <w:keepLines w:val="0"/>
      <w:spacing w:before="0" w:line="360" w:lineRule="auto"/>
      <w:ind w:left="1120" w:hanging="1120"/>
    </w:pPr>
    <w:rPr>
      <w:rFonts w:ascii="Times New Roman" w:eastAsia="Arial Unicode MS" w:hAnsi="Times New Roman"/>
      <w:color w:val="auto"/>
      <w:spacing w:val="24"/>
      <w:sz w:val="26"/>
      <w:szCs w:val="24"/>
      <w:lang w:eastAsia="en-US"/>
    </w:rPr>
  </w:style>
  <w:style w:type="character" w:customStyle="1" w:styleId="Heading3Char">
    <w:name w:val="Heading 3 Char"/>
    <w:link w:val="Heading3"/>
    <w:rsid w:val="00AD6EB3"/>
    <w:rPr>
      <w:rFonts w:ascii="Cambria" w:eastAsia="MS Gothic" w:hAnsi="Cambria" w:cs="Times New Roman"/>
      <w:b/>
      <w:bCs/>
      <w:sz w:val="26"/>
      <w:szCs w:val="26"/>
    </w:rPr>
  </w:style>
  <w:style w:type="character" w:styleId="CommentReference">
    <w:name w:val="annotation reference"/>
    <w:uiPriority w:val="99"/>
    <w:semiHidden/>
    <w:unhideWhenUsed/>
    <w:rsid w:val="00F66749"/>
    <w:rPr>
      <w:sz w:val="16"/>
      <w:szCs w:val="16"/>
    </w:rPr>
  </w:style>
  <w:style w:type="paragraph" w:styleId="CommentText">
    <w:name w:val="annotation text"/>
    <w:basedOn w:val="Normal"/>
    <w:link w:val="CommentTextChar"/>
    <w:uiPriority w:val="99"/>
    <w:unhideWhenUsed/>
    <w:rsid w:val="00F66749"/>
    <w:rPr>
      <w:sz w:val="20"/>
      <w:szCs w:val="20"/>
      <w:lang w:val="x-none"/>
    </w:rPr>
  </w:style>
  <w:style w:type="character" w:customStyle="1" w:styleId="CommentTextChar">
    <w:name w:val="Comment Text Char"/>
    <w:link w:val="CommentText"/>
    <w:uiPriority w:val="99"/>
    <w:rsid w:val="00F66749"/>
    <w:rPr>
      <w:lang w:eastAsia="ja-JP"/>
    </w:rPr>
  </w:style>
  <w:style w:type="paragraph" w:styleId="CommentSubject">
    <w:name w:val="annotation subject"/>
    <w:basedOn w:val="CommentText"/>
    <w:next w:val="CommentText"/>
    <w:link w:val="CommentSubjectChar"/>
    <w:uiPriority w:val="99"/>
    <w:semiHidden/>
    <w:unhideWhenUsed/>
    <w:rsid w:val="00F66749"/>
    <w:rPr>
      <w:b/>
      <w:bCs/>
    </w:rPr>
  </w:style>
  <w:style w:type="character" w:customStyle="1" w:styleId="CommentSubjectChar">
    <w:name w:val="Comment Subject Char"/>
    <w:link w:val="CommentSubject"/>
    <w:uiPriority w:val="99"/>
    <w:semiHidden/>
    <w:rsid w:val="00F66749"/>
    <w:rPr>
      <w:b/>
      <w:bCs/>
      <w:lang w:eastAsia="ja-JP"/>
    </w:rPr>
  </w:style>
  <w:style w:type="paragraph" w:styleId="BalloonText">
    <w:name w:val="Balloon Text"/>
    <w:basedOn w:val="Normal"/>
    <w:link w:val="BalloonTextChar"/>
    <w:uiPriority w:val="99"/>
    <w:semiHidden/>
    <w:unhideWhenUsed/>
    <w:rsid w:val="00F66749"/>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66749"/>
    <w:rPr>
      <w:rFonts w:ascii="Tahoma" w:hAnsi="Tahoma" w:cs="Tahoma"/>
      <w:sz w:val="16"/>
      <w:szCs w:val="16"/>
      <w:lang w:eastAsia="ja-JP"/>
    </w:rPr>
  </w:style>
  <w:style w:type="paragraph" w:styleId="Revision">
    <w:name w:val="Revision"/>
    <w:hidden/>
    <w:uiPriority w:val="99"/>
    <w:semiHidden/>
    <w:rsid w:val="00DC5A73"/>
    <w:rPr>
      <w:sz w:val="22"/>
      <w:szCs w:val="22"/>
      <w:lang w:val="en-US" w:eastAsia="ja-JP"/>
    </w:rPr>
  </w:style>
  <w:style w:type="paragraph" w:styleId="Header">
    <w:name w:val="header"/>
    <w:basedOn w:val="Normal"/>
    <w:link w:val="HeaderChar"/>
    <w:unhideWhenUsed/>
    <w:rsid w:val="002B5FF1"/>
    <w:pPr>
      <w:tabs>
        <w:tab w:val="center" w:pos="4680"/>
        <w:tab w:val="right" w:pos="9360"/>
      </w:tabs>
    </w:pPr>
  </w:style>
  <w:style w:type="character" w:customStyle="1" w:styleId="HeaderChar">
    <w:name w:val="Header Char"/>
    <w:link w:val="Header"/>
    <w:rsid w:val="002B5FF1"/>
    <w:rPr>
      <w:sz w:val="22"/>
      <w:szCs w:val="22"/>
      <w:lang w:eastAsia="ja-JP"/>
    </w:rPr>
  </w:style>
  <w:style w:type="paragraph" w:styleId="Footer">
    <w:name w:val="footer"/>
    <w:basedOn w:val="Normal"/>
    <w:link w:val="FooterChar"/>
    <w:unhideWhenUsed/>
    <w:rsid w:val="002B5FF1"/>
    <w:pPr>
      <w:tabs>
        <w:tab w:val="center" w:pos="4680"/>
        <w:tab w:val="right" w:pos="9360"/>
      </w:tabs>
    </w:pPr>
  </w:style>
  <w:style w:type="character" w:customStyle="1" w:styleId="FooterChar">
    <w:name w:val="Footer Char"/>
    <w:link w:val="Footer"/>
    <w:uiPriority w:val="99"/>
    <w:rsid w:val="002B5FF1"/>
    <w:rPr>
      <w:sz w:val="22"/>
      <w:szCs w:val="22"/>
      <w:lang w:eastAsia="ja-JP"/>
    </w:rPr>
  </w:style>
  <w:style w:type="character" w:customStyle="1" w:styleId="Heading4Char">
    <w:name w:val="Heading 4 Char"/>
    <w:link w:val="Heading4"/>
    <w:rsid w:val="00B547FB"/>
    <w:rPr>
      <w:rFonts w:ascii="Calibri" w:eastAsia="Times New Roman" w:hAnsi="Calibri" w:cs="Times New Roman"/>
      <w:b/>
      <w:bCs/>
      <w:sz w:val="28"/>
      <w:szCs w:val="28"/>
      <w:lang w:eastAsia="ja-JP"/>
    </w:rPr>
  </w:style>
  <w:style w:type="paragraph" w:styleId="ListParagraph">
    <w:name w:val="List Paragraph"/>
    <w:basedOn w:val="Normal"/>
    <w:uiPriority w:val="34"/>
    <w:qFormat/>
    <w:rsid w:val="00B547FB"/>
    <w:pPr>
      <w:spacing w:after="0" w:line="240" w:lineRule="auto"/>
      <w:ind w:left="720"/>
      <w:contextualSpacing/>
    </w:pPr>
    <w:rPr>
      <w:rFonts w:ascii="Times New Roman" w:eastAsia="Times New Roman" w:hAnsi="Times New Roman"/>
      <w:sz w:val="24"/>
      <w:szCs w:val="24"/>
      <w:lang w:eastAsia="en-US"/>
    </w:rPr>
  </w:style>
  <w:style w:type="character" w:customStyle="1" w:styleId="Vnbnnidung">
    <w:name w:val="Văn bản nội dung_"/>
    <w:link w:val="Vnbnnidung0"/>
    <w:uiPriority w:val="99"/>
    <w:rsid w:val="001B576B"/>
    <w:rPr>
      <w:rFonts w:ascii="Times New Roman" w:hAnsi="Times New Roman"/>
      <w:sz w:val="26"/>
      <w:szCs w:val="26"/>
    </w:rPr>
  </w:style>
  <w:style w:type="paragraph" w:customStyle="1" w:styleId="Vnbnnidung0">
    <w:name w:val="Văn bản nội dung"/>
    <w:basedOn w:val="Normal"/>
    <w:link w:val="Vnbnnidung"/>
    <w:uiPriority w:val="99"/>
    <w:rsid w:val="001B576B"/>
    <w:pPr>
      <w:widowControl w:val="0"/>
      <w:spacing w:after="100"/>
      <w:ind w:firstLine="400"/>
    </w:pPr>
    <w:rPr>
      <w:rFonts w:ascii="Times New Roman" w:hAnsi="Times New Roman"/>
      <w:sz w:val="26"/>
      <w:szCs w:val="26"/>
      <w:lang w:eastAsia="en-US"/>
    </w:rPr>
  </w:style>
  <w:style w:type="character" w:customStyle="1" w:styleId="Tiu1">
    <w:name w:val="Tiêu đề #1_"/>
    <w:link w:val="Tiu10"/>
    <w:uiPriority w:val="99"/>
    <w:rsid w:val="00060A0C"/>
    <w:rPr>
      <w:rFonts w:ascii="Times New Roman" w:hAnsi="Times New Roman"/>
      <w:b/>
      <w:bCs/>
      <w:sz w:val="26"/>
      <w:szCs w:val="26"/>
    </w:rPr>
  </w:style>
  <w:style w:type="paragraph" w:customStyle="1" w:styleId="Tiu10">
    <w:name w:val="Tiêu đề #1"/>
    <w:basedOn w:val="Normal"/>
    <w:link w:val="Tiu1"/>
    <w:uiPriority w:val="99"/>
    <w:rsid w:val="00060A0C"/>
    <w:pPr>
      <w:widowControl w:val="0"/>
      <w:spacing w:after="100" w:line="271" w:lineRule="auto"/>
      <w:ind w:firstLine="580"/>
      <w:outlineLvl w:val="0"/>
    </w:pPr>
    <w:rPr>
      <w:rFonts w:ascii="Times New Roman" w:hAnsi="Times New Roman"/>
      <w:b/>
      <w:bCs/>
      <w:sz w:val="26"/>
      <w:szCs w:val="26"/>
      <w:lang w:eastAsia="en-US"/>
    </w:rPr>
  </w:style>
  <w:style w:type="paragraph" w:styleId="BodyTextIndent2">
    <w:name w:val="Body Text Indent 2"/>
    <w:basedOn w:val="Normal"/>
    <w:link w:val="BodyTextIndent2Char"/>
    <w:uiPriority w:val="99"/>
    <w:semiHidden/>
    <w:unhideWhenUsed/>
    <w:rsid w:val="00C545B7"/>
    <w:pPr>
      <w:spacing w:after="120" w:line="480" w:lineRule="auto"/>
      <w:ind w:left="360"/>
    </w:pPr>
  </w:style>
  <w:style w:type="character" w:customStyle="1" w:styleId="BodyTextIndent2Char">
    <w:name w:val="Body Text Indent 2 Char"/>
    <w:basedOn w:val="DefaultParagraphFont"/>
    <w:link w:val="BodyTextIndent2"/>
    <w:uiPriority w:val="99"/>
    <w:semiHidden/>
    <w:rsid w:val="00C545B7"/>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5450">
      <w:bodyDiv w:val="1"/>
      <w:marLeft w:val="0"/>
      <w:marRight w:val="0"/>
      <w:marTop w:val="0"/>
      <w:marBottom w:val="0"/>
      <w:divBdr>
        <w:top w:val="none" w:sz="0" w:space="0" w:color="auto"/>
        <w:left w:val="none" w:sz="0" w:space="0" w:color="auto"/>
        <w:bottom w:val="none" w:sz="0" w:space="0" w:color="auto"/>
        <w:right w:val="none" w:sz="0" w:space="0" w:color="auto"/>
      </w:divBdr>
    </w:div>
    <w:div w:id="89157025">
      <w:bodyDiv w:val="1"/>
      <w:marLeft w:val="0"/>
      <w:marRight w:val="0"/>
      <w:marTop w:val="0"/>
      <w:marBottom w:val="0"/>
      <w:divBdr>
        <w:top w:val="none" w:sz="0" w:space="0" w:color="auto"/>
        <w:left w:val="none" w:sz="0" w:space="0" w:color="auto"/>
        <w:bottom w:val="none" w:sz="0" w:space="0" w:color="auto"/>
        <w:right w:val="none" w:sz="0" w:space="0" w:color="auto"/>
      </w:divBdr>
    </w:div>
    <w:div w:id="125392330">
      <w:bodyDiv w:val="1"/>
      <w:marLeft w:val="0"/>
      <w:marRight w:val="0"/>
      <w:marTop w:val="0"/>
      <w:marBottom w:val="0"/>
      <w:divBdr>
        <w:top w:val="none" w:sz="0" w:space="0" w:color="auto"/>
        <w:left w:val="none" w:sz="0" w:space="0" w:color="auto"/>
        <w:bottom w:val="none" w:sz="0" w:space="0" w:color="auto"/>
        <w:right w:val="none" w:sz="0" w:space="0" w:color="auto"/>
      </w:divBdr>
    </w:div>
    <w:div w:id="129830272">
      <w:bodyDiv w:val="1"/>
      <w:marLeft w:val="0"/>
      <w:marRight w:val="0"/>
      <w:marTop w:val="0"/>
      <w:marBottom w:val="0"/>
      <w:divBdr>
        <w:top w:val="none" w:sz="0" w:space="0" w:color="auto"/>
        <w:left w:val="none" w:sz="0" w:space="0" w:color="auto"/>
        <w:bottom w:val="none" w:sz="0" w:space="0" w:color="auto"/>
        <w:right w:val="none" w:sz="0" w:space="0" w:color="auto"/>
      </w:divBdr>
    </w:div>
    <w:div w:id="150609222">
      <w:bodyDiv w:val="1"/>
      <w:marLeft w:val="0"/>
      <w:marRight w:val="0"/>
      <w:marTop w:val="0"/>
      <w:marBottom w:val="0"/>
      <w:divBdr>
        <w:top w:val="none" w:sz="0" w:space="0" w:color="auto"/>
        <w:left w:val="none" w:sz="0" w:space="0" w:color="auto"/>
        <w:bottom w:val="none" w:sz="0" w:space="0" w:color="auto"/>
        <w:right w:val="none" w:sz="0" w:space="0" w:color="auto"/>
      </w:divBdr>
    </w:div>
    <w:div w:id="159203936">
      <w:bodyDiv w:val="1"/>
      <w:marLeft w:val="0"/>
      <w:marRight w:val="0"/>
      <w:marTop w:val="0"/>
      <w:marBottom w:val="0"/>
      <w:divBdr>
        <w:top w:val="none" w:sz="0" w:space="0" w:color="auto"/>
        <w:left w:val="none" w:sz="0" w:space="0" w:color="auto"/>
        <w:bottom w:val="none" w:sz="0" w:space="0" w:color="auto"/>
        <w:right w:val="none" w:sz="0" w:space="0" w:color="auto"/>
      </w:divBdr>
    </w:div>
    <w:div w:id="188105799">
      <w:bodyDiv w:val="1"/>
      <w:marLeft w:val="0"/>
      <w:marRight w:val="0"/>
      <w:marTop w:val="0"/>
      <w:marBottom w:val="0"/>
      <w:divBdr>
        <w:top w:val="none" w:sz="0" w:space="0" w:color="auto"/>
        <w:left w:val="none" w:sz="0" w:space="0" w:color="auto"/>
        <w:bottom w:val="none" w:sz="0" w:space="0" w:color="auto"/>
        <w:right w:val="none" w:sz="0" w:space="0" w:color="auto"/>
      </w:divBdr>
    </w:div>
    <w:div w:id="271523413">
      <w:bodyDiv w:val="1"/>
      <w:marLeft w:val="0"/>
      <w:marRight w:val="0"/>
      <w:marTop w:val="0"/>
      <w:marBottom w:val="0"/>
      <w:divBdr>
        <w:top w:val="none" w:sz="0" w:space="0" w:color="auto"/>
        <w:left w:val="none" w:sz="0" w:space="0" w:color="auto"/>
        <w:bottom w:val="none" w:sz="0" w:space="0" w:color="auto"/>
        <w:right w:val="none" w:sz="0" w:space="0" w:color="auto"/>
      </w:divBdr>
    </w:div>
    <w:div w:id="276911710">
      <w:bodyDiv w:val="1"/>
      <w:marLeft w:val="0"/>
      <w:marRight w:val="0"/>
      <w:marTop w:val="0"/>
      <w:marBottom w:val="0"/>
      <w:divBdr>
        <w:top w:val="none" w:sz="0" w:space="0" w:color="auto"/>
        <w:left w:val="none" w:sz="0" w:space="0" w:color="auto"/>
        <w:bottom w:val="none" w:sz="0" w:space="0" w:color="auto"/>
        <w:right w:val="none" w:sz="0" w:space="0" w:color="auto"/>
      </w:divBdr>
    </w:div>
    <w:div w:id="331295345">
      <w:bodyDiv w:val="1"/>
      <w:marLeft w:val="0"/>
      <w:marRight w:val="0"/>
      <w:marTop w:val="0"/>
      <w:marBottom w:val="0"/>
      <w:divBdr>
        <w:top w:val="none" w:sz="0" w:space="0" w:color="auto"/>
        <w:left w:val="none" w:sz="0" w:space="0" w:color="auto"/>
        <w:bottom w:val="none" w:sz="0" w:space="0" w:color="auto"/>
        <w:right w:val="none" w:sz="0" w:space="0" w:color="auto"/>
      </w:divBdr>
    </w:div>
    <w:div w:id="331840318">
      <w:bodyDiv w:val="1"/>
      <w:marLeft w:val="0"/>
      <w:marRight w:val="0"/>
      <w:marTop w:val="0"/>
      <w:marBottom w:val="0"/>
      <w:divBdr>
        <w:top w:val="none" w:sz="0" w:space="0" w:color="auto"/>
        <w:left w:val="none" w:sz="0" w:space="0" w:color="auto"/>
        <w:bottom w:val="none" w:sz="0" w:space="0" w:color="auto"/>
        <w:right w:val="none" w:sz="0" w:space="0" w:color="auto"/>
      </w:divBdr>
    </w:div>
    <w:div w:id="343363922">
      <w:bodyDiv w:val="1"/>
      <w:marLeft w:val="0"/>
      <w:marRight w:val="0"/>
      <w:marTop w:val="0"/>
      <w:marBottom w:val="0"/>
      <w:divBdr>
        <w:top w:val="none" w:sz="0" w:space="0" w:color="auto"/>
        <w:left w:val="none" w:sz="0" w:space="0" w:color="auto"/>
        <w:bottom w:val="none" w:sz="0" w:space="0" w:color="auto"/>
        <w:right w:val="none" w:sz="0" w:space="0" w:color="auto"/>
      </w:divBdr>
    </w:div>
    <w:div w:id="437793216">
      <w:bodyDiv w:val="1"/>
      <w:marLeft w:val="0"/>
      <w:marRight w:val="0"/>
      <w:marTop w:val="0"/>
      <w:marBottom w:val="0"/>
      <w:divBdr>
        <w:top w:val="none" w:sz="0" w:space="0" w:color="auto"/>
        <w:left w:val="none" w:sz="0" w:space="0" w:color="auto"/>
        <w:bottom w:val="none" w:sz="0" w:space="0" w:color="auto"/>
        <w:right w:val="none" w:sz="0" w:space="0" w:color="auto"/>
      </w:divBdr>
    </w:div>
    <w:div w:id="438722802">
      <w:bodyDiv w:val="1"/>
      <w:marLeft w:val="0"/>
      <w:marRight w:val="0"/>
      <w:marTop w:val="0"/>
      <w:marBottom w:val="0"/>
      <w:divBdr>
        <w:top w:val="none" w:sz="0" w:space="0" w:color="auto"/>
        <w:left w:val="none" w:sz="0" w:space="0" w:color="auto"/>
        <w:bottom w:val="none" w:sz="0" w:space="0" w:color="auto"/>
        <w:right w:val="none" w:sz="0" w:space="0" w:color="auto"/>
      </w:divBdr>
    </w:div>
    <w:div w:id="446194581">
      <w:bodyDiv w:val="1"/>
      <w:marLeft w:val="0"/>
      <w:marRight w:val="0"/>
      <w:marTop w:val="0"/>
      <w:marBottom w:val="0"/>
      <w:divBdr>
        <w:top w:val="none" w:sz="0" w:space="0" w:color="auto"/>
        <w:left w:val="none" w:sz="0" w:space="0" w:color="auto"/>
        <w:bottom w:val="none" w:sz="0" w:space="0" w:color="auto"/>
        <w:right w:val="none" w:sz="0" w:space="0" w:color="auto"/>
      </w:divBdr>
    </w:div>
    <w:div w:id="584538796">
      <w:bodyDiv w:val="1"/>
      <w:marLeft w:val="0"/>
      <w:marRight w:val="0"/>
      <w:marTop w:val="0"/>
      <w:marBottom w:val="0"/>
      <w:divBdr>
        <w:top w:val="none" w:sz="0" w:space="0" w:color="auto"/>
        <w:left w:val="none" w:sz="0" w:space="0" w:color="auto"/>
        <w:bottom w:val="none" w:sz="0" w:space="0" w:color="auto"/>
        <w:right w:val="none" w:sz="0" w:space="0" w:color="auto"/>
      </w:divBdr>
    </w:div>
    <w:div w:id="585040000">
      <w:bodyDiv w:val="1"/>
      <w:marLeft w:val="0"/>
      <w:marRight w:val="0"/>
      <w:marTop w:val="0"/>
      <w:marBottom w:val="0"/>
      <w:divBdr>
        <w:top w:val="none" w:sz="0" w:space="0" w:color="auto"/>
        <w:left w:val="none" w:sz="0" w:space="0" w:color="auto"/>
        <w:bottom w:val="none" w:sz="0" w:space="0" w:color="auto"/>
        <w:right w:val="none" w:sz="0" w:space="0" w:color="auto"/>
      </w:divBdr>
    </w:div>
    <w:div w:id="585577839">
      <w:bodyDiv w:val="1"/>
      <w:marLeft w:val="0"/>
      <w:marRight w:val="0"/>
      <w:marTop w:val="0"/>
      <w:marBottom w:val="0"/>
      <w:divBdr>
        <w:top w:val="none" w:sz="0" w:space="0" w:color="auto"/>
        <w:left w:val="none" w:sz="0" w:space="0" w:color="auto"/>
        <w:bottom w:val="none" w:sz="0" w:space="0" w:color="auto"/>
        <w:right w:val="none" w:sz="0" w:space="0" w:color="auto"/>
      </w:divBdr>
    </w:div>
    <w:div w:id="618799006">
      <w:bodyDiv w:val="1"/>
      <w:marLeft w:val="0"/>
      <w:marRight w:val="0"/>
      <w:marTop w:val="0"/>
      <w:marBottom w:val="0"/>
      <w:divBdr>
        <w:top w:val="none" w:sz="0" w:space="0" w:color="auto"/>
        <w:left w:val="none" w:sz="0" w:space="0" w:color="auto"/>
        <w:bottom w:val="none" w:sz="0" w:space="0" w:color="auto"/>
        <w:right w:val="none" w:sz="0" w:space="0" w:color="auto"/>
      </w:divBdr>
    </w:div>
    <w:div w:id="620385783">
      <w:bodyDiv w:val="1"/>
      <w:marLeft w:val="0"/>
      <w:marRight w:val="0"/>
      <w:marTop w:val="0"/>
      <w:marBottom w:val="0"/>
      <w:divBdr>
        <w:top w:val="none" w:sz="0" w:space="0" w:color="auto"/>
        <w:left w:val="none" w:sz="0" w:space="0" w:color="auto"/>
        <w:bottom w:val="none" w:sz="0" w:space="0" w:color="auto"/>
        <w:right w:val="none" w:sz="0" w:space="0" w:color="auto"/>
      </w:divBdr>
    </w:div>
    <w:div w:id="638002388">
      <w:bodyDiv w:val="1"/>
      <w:marLeft w:val="0"/>
      <w:marRight w:val="0"/>
      <w:marTop w:val="0"/>
      <w:marBottom w:val="0"/>
      <w:divBdr>
        <w:top w:val="none" w:sz="0" w:space="0" w:color="auto"/>
        <w:left w:val="none" w:sz="0" w:space="0" w:color="auto"/>
        <w:bottom w:val="none" w:sz="0" w:space="0" w:color="auto"/>
        <w:right w:val="none" w:sz="0" w:space="0" w:color="auto"/>
      </w:divBdr>
    </w:div>
    <w:div w:id="659231803">
      <w:bodyDiv w:val="1"/>
      <w:marLeft w:val="0"/>
      <w:marRight w:val="0"/>
      <w:marTop w:val="0"/>
      <w:marBottom w:val="0"/>
      <w:divBdr>
        <w:top w:val="none" w:sz="0" w:space="0" w:color="auto"/>
        <w:left w:val="none" w:sz="0" w:space="0" w:color="auto"/>
        <w:bottom w:val="none" w:sz="0" w:space="0" w:color="auto"/>
        <w:right w:val="none" w:sz="0" w:space="0" w:color="auto"/>
      </w:divBdr>
    </w:div>
    <w:div w:id="698774864">
      <w:bodyDiv w:val="1"/>
      <w:marLeft w:val="0"/>
      <w:marRight w:val="0"/>
      <w:marTop w:val="0"/>
      <w:marBottom w:val="0"/>
      <w:divBdr>
        <w:top w:val="none" w:sz="0" w:space="0" w:color="auto"/>
        <w:left w:val="none" w:sz="0" w:space="0" w:color="auto"/>
        <w:bottom w:val="none" w:sz="0" w:space="0" w:color="auto"/>
        <w:right w:val="none" w:sz="0" w:space="0" w:color="auto"/>
      </w:divBdr>
    </w:div>
    <w:div w:id="729576240">
      <w:bodyDiv w:val="1"/>
      <w:marLeft w:val="0"/>
      <w:marRight w:val="0"/>
      <w:marTop w:val="0"/>
      <w:marBottom w:val="0"/>
      <w:divBdr>
        <w:top w:val="none" w:sz="0" w:space="0" w:color="auto"/>
        <w:left w:val="none" w:sz="0" w:space="0" w:color="auto"/>
        <w:bottom w:val="none" w:sz="0" w:space="0" w:color="auto"/>
        <w:right w:val="none" w:sz="0" w:space="0" w:color="auto"/>
      </w:divBdr>
    </w:div>
    <w:div w:id="760948760">
      <w:bodyDiv w:val="1"/>
      <w:marLeft w:val="0"/>
      <w:marRight w:val="0"/>
      <w:marTop w:val="0"/>
      <w:marBottom w:val="0"/>
      <w:divBdr>
        <w:top w:val="none" w:sz="0" w:space="0" w:color="auto"/>
        <w:left w:val="none" w:sz="0" w:space="0" w:color="auto"/>
        <w:bottom w:val="none" w:sz="0" w:space="0" w:color="auto"/>
        <w:right w:val="none" w:sz="0" w:space="0" w:color="auto"/>
      </w:divBdr>
    </w:div>
    <w:div w:id="916091831">
      <w:bodyDiv w:val="1"/>
      <w:marLeft w:val="0"/>
      <w:marRight w:val="0"/>
      <w:marTop w:val="0"/>
      <w:marBottom w:val="0"/>
      <w:divBdr>
        <w:top w:val="none" w:sz="0" w:space="0" w:color="auto"/>
        <w:left w:val="none" w:sz="0" w:space="0" w:color="auto"/>
        <w:bottom w:val="none" w:sz="0" w:space="0" w:color="auto"/>
        <w:right w:val="none" w:sz="0" w:space="0" w:color="auto"/>
      </w:divBdr>
    </w:div>
    <w:div w:id="957564895">
      <w:bodyDiv w:val="1"/>
      <w:marLeft w:val="0"/>
      <w:marRight w:val="0"/>
      <w:marTop w:val="0"/>
      <w:marBottom w:val="0"/>
      <w:divBdr>
        <w:top w:val="none" w:sz="0" w:space="0" w:color="auto"/>
        <w:left w:val="none" w:sz="0" w:space="0" w:color="auto"/>
        <w:bottom w:val="none" w:sz="0" w:space="0" w:color="auto"/>
        <w:right w:val="none" w:sz="0" w:space="0" w:color="auto"/>
      </w:divBdr>
    </w:div>
    <w:div w:id="1026715244">
      <w:bodyDiv w:val="1"/>
      <w:marLeft w:val="0"/>
      <w:marRight w:val="0"/>
      <w:marTop w:val="0"/>
      <w:marBottom w:val="0"/>
      <w:divBdr>
        <w:top w:val="none" w:sz="0" w:space="0" w:color="auto"/>
        <w:left w:val="none" w:sz="0" w:space="0" w:color="auto"/>
        <w:bottom w:val="none" w:sz="0" w:space="0" w:color="auto"/>
        <w:right w:val="none" w:sz="0" w:space="0" w:color="auto"/>
      </w:divBdr>
    </w:div>
    <w:div w:id="1038968748">
      <w:bodyDiv w:val="1"/>
      <w:marLeft w:val="0"/>
      <w:marRight w:val="0"/>
      <w:marTop w:val="0"/>
      <w:marBottom w:val="0"/>
      <w:divBdr>
        <w:top w:val="none" w:sz="0" w:space="0" w:color="auto"/>
        <w:left w:val="none" w:sz="0" w:space="0" w:color="auto"/>
        <w:bottom w:val="none" w:sz="0" w:space="0" w:color="auto"/>
        <w:right w:val="none" w:sz="0" w:space="0" w:color="auto"/>
      </w:divBdr>
    </w:div>
    <w:div w:id="1059130064">
      <w:bodyDiv w:val="1"/>
      <w:marLeft w:val="0"/>
      <w:marRight w:val="0"/>
      <w:marTop w:val="0"/>
      <w:marBottom w:val="0"/>
      <w:divBdr>
        <w:top w:val="none" w:sz="0" w:space="0" w:color="auto"/>
        <w:left w:val="none" w:sz="0" w:space="0" w:color="auto"/>
        <w:bottom w:val="none" w:sz="0" w:space="0" w:color="auto"/>
        <w:right w:val="none" w:sz="0" w:space="0" w:color="auto"/>
      </w:divBdr>
    </w:div>
    <w:div w:id="1059859219">
      <w:bodyDiv w:val="1"/>
      <w:marLeft w:val="0"/>
      <w:marRight w:val="0"/>
      <w:marTop w:val="0"/>
      <w:marBottom w:val="0"/>
      <w:divBdr>
        <w:top w:val="none" w:sz="0" w:space="0" w:color="auto"/>
        <w:left w:val="none" w:sz="0" w:space="0" w:color="auto"/>
        <w:bottom w:val="none" w:sz="0" w:space="0" w:color="auto"/>
        <w:right w:val="none" w:sz="0" w:space="0" w:color="auto"/>
      </w:divBdr>
    </w:div>
    <w:div w:id="1065682301">
      <w:bodyDiv w:val="1"/>
      <w:marLeft w:val="0"/>
      <w:marRight w:val="0"/>
      <w:marTop w:val="0"/>
      <w:marBottom w:val="0"/>
      <w:divBdr>
        <w:top w:val="none" w:sz="0" w:space="0" w:color="auto"/>
        <w:left w:val="none" w:sz="0" w:space="0" w:color="auto"/>
        <w:bottom w:val="none" w:sz="0" w:space="0" w:color="auto"/>
        <w:right w:val="none" w:sz="0" w:space="0" w:color="auto"/>
      </w:divBdr>
    </w:div>
    <w:div w:id="1083600437">
      <w:bodyDiv w:val="1"/>
      <w:marLeft w:val="0"/>
      <w:marRight w:val="0"/>
      <w:marTop w:val="0"/>
      <w:marBottom w:val="0"/>
      <w:divBdr>
        <w:top w:val="none" w:sz="0" w:space="0" w:color="auto"/>
        <w:left w:val="none" w:sz="0" w:space="0" w:color="auto"/>
        <w:bottom w:val="none" w:sz="0" w:space="0" w:color="auto"/>
        <w:right w:val="none" w:sz="0" w:space="0" w:color="auto"/>
      </w:divBdr>
    </w:div>
    <w:div w:id="1105614832">
      <w:bodyDiv w:val="1"/>
      <w:marLeft w:val="0"/>
      <w:marRight w:val="0"/>
      <w:marTop w:val="0"/>
      <w:marBottom w:val="0"/>
      <w:divBdr>
        <w:top w:val="none" w:sz="0" w:space="0" w:color="auto"/>
        <w:left w:val="none" w:sz="0" w:space="0" w:color="auto"/>
        <w:bottom w:val="none" w:sz="0" w:space="0" w:color="auto"/>
        <w:right w:val="none" w:sz="0" w:space="0" w:color="auto"/>
      </w:divBdr>
    </w:div>
    <w:div w:id="1163816201">
      <w:bodyDiv w:val="1"/>
      <w:marLeft w:val="0"/>
      <w:marRight w:val="0"/>
      <w:marTop w:val="0"/>
      <w:marBottom w:val="0"/>
      <w:divBdr>
        <w:top w:val="none" w:sz="0" w:space="0" w:color="auto"/>
        <w:left w:val="none" w:sz="0" w:space="0" w:color="auto"/>
        <w:bottom w:val="none" w:sz="0" w:space="0" w:color="auto"/>
        <w:right w:val="none" w:sz="0" w:space="0" w:color="auto"/>
      </w:divBdr>
    </w:div>
    <w:div w:id="1187518781">
      <w:bodyDiv w:val="1"/>
      <w:marLeft w:val="0"/>
      <w:marRight w:val="0"/>
      <w:marTop w:val="0"/>
      <w:marBottom w:val="0"/>
      <w:divBdr>
        <w:top w:val="none" w:sz="0" w:space="0" w:color="auto"/>
        <w:left w:val="none" w:sz="0" w:space="0" w:color="auto"/>
        <w:bottom w:val="none" w:sz="0" w:space="0" w:color="auto"/>
        <w:right w:val="none" w:sz="0" w:space="0" w:color="auto"/>
      </w:divBdr>
    </w:div>
    <w:div w:id="1189560135">
      <w:bodyDiv w:val="1"/>
      <w:marLeft w:val="0"/>
      <w:marRight w:val="0"/>
      <w:marTop w:val="0"/>
      <w:marBottom w:val="0"/>
      <w:divBdr>
        <w:top w:val="none" w:sz="0" w:space="0" w:color="auto"/>
        <w:left w:val="none" w:sz="0" w:space="0" w:color="auto"/>
        <w:bottom w:val="none" w:sz="0" w:space="0" w:color="auto"/>
        <w:right w:val="none" w:sz="0" w:space="0" w:color="auto"/>
      </w:divBdr>
    </w:div>
    <w:div w:id="1228110021">
      <w:bodyDiv w:val="1"/>
      <w:marLeft w:val="0"/>
      <w:marRight w:val="0"/>
      <w:marTop w:val="0"/>
      <w:marBottom w:val="0"/>
      <w:divBdr>
        <w:top w:val="none" w:sz="0" w:space="0" w:color="auto"/>
        <w:left w:val="none" w:sz="0" w:space="0" w:color="auto"/>
        <w:bottom w:val="none" w:sz="0" w:space="0" w:color="auto"/>
        <w:right w:val="none" w:sz="0" w:space="0" w:color="auto"/>
      </w:divBdr>
    </w:div>
    <w:div w:id="1269967358">
      <w:bodyDiv w:val="1"/>
      <w:marLeft w:val="0"/>
      <w:marRight w:val="0"/>
      <w:marTop w:val="0"/>
      <w:marBottom w:val="0"/>
      <w:divBdr>
        <w:top w:val="none" w:sz="0" w:space="0" w:color="auto"/>
        <w:left w:val="none" w:sz="0" w:space="0" w:color="auto"/>
        <w:bottom w:val="none" w:sz="0" w:space="0" w:color="auto"/>
        <w:right w:val="none" w:sz="0" w:space="0" w:color="auto"/>
      </w:divBdr>
    </w:div>
    <w:div w:id="1274247364">
      <w:bodyDiv w:val="1"/>
      <w:marLeft w:val="0"/>
      <w:marRight w:val="0"/>
      <w:marTop w:val="0"/>
      <w:marBottom w:val="0"/>
      <w:divBdr>
        <w:top w:val="none" w:sz="0" w:space="0" w:color="auto"/>
        <w:left w:val="none" w:sz="0" w:space="0" w:color="auto"/>
        <w:bottom w:val="none" w:sz="0" w:space="0" w:color="auto"/>
        <w:right w:val="none" w:sz="0" w:space="0" w:color="auto"/>
      </w:divBdr>
    </w:div>
    <w:div w:id="1284075580">
      <w:bodyDiv w:val="1"/>
      <w:marLeft w:val="0"/>
      <w:marRight w:val="0"/>
      <w:marTop w:val="0"/>
      <w:marBottom w:val="0"/>
      <w:divBdr>
        <w:top w:val="none" w:sz="0" w:space="0" w:color="auto"/>
        <w:left w:val="none" w:sz="0" w:space="0" w:color="auto"/>
        <w:bottom w:val="none" w:sz="0" w:space="0" w:color="auto"/>
        <w:right w:val="none" w:sz="0" w:space="0" w:color="auto"/>
      </w:divBdr>
    </w:div>
    <w:div w:id="1344280360">
      <w:bodyDiv w:val="1"/>
      <w:marLeft w:val="0"/>
      <w:marRight w:val="0"/>
      <w:marTop w:val="0"/>
      <w:marBottom w:val="0"/>
      <w:divBdr>
        <w:top w:val="none" w:sz="0" w:space="0" w:color="auto"/>
        <w:left w:val="none" w:sz="0" w:space="0" w:color="auto"/>
        <w:bottom w:val="none" w:sz="0" w:space="0" w:color="auto"/>
        <w:right w:val="none" w:sz="0" w:space="0" w:color="auto"/>
      </w:divBdr>
    </w:div>
    <w:div w:id="1347710283">
      <w:bodyDiv w:val="1"/>
      <w:marLeft w:val="0"/>
      <w:marRight w:val="0"/>
      <w:marTop w:val="0"/>
      <w:marBottom w:val="0"/>
      <w:divBdr>
        <w:top w:val="none" w:sz="0" w:space="0" w:color="auto"/>
        <w:left w:val="none" w:sz="0" w:space="0" w:color="auto"/>
        <w:bottom w:val="none" w:sz="0" w:space="0" w:color="auto"/>
        <w:right w:val="none" w:sz="0" w:space="0" w:color="auto"/>
      </w:divBdr>
    </w:div>
    <w:div w:id="1354839611">
      <w:bodyDiv w:val="1"/>
      <w:marLeft w:val="0"/>
      <w:marRight w:val="0"/>
      <w:marTop w:val="0"/>
      <w:marBottom w:val="0"/>
      <w:divBdr>
        <w:top w:val="none" w:sz="0" w:space="0" w:color="auto"/>
        <w:left w:val="none" w:sz="0" w:space="0" w:color="auto"/>
        <w:bottom w:val="none" w:sz="0" w:space="0" w:color="auto"/>
        <w:right w:val="none" w:sz="0" w:space="0" w:color="auto"/>
      </w:divBdr>
    </w:div>
    <w:div w:id="1355767239">
      <w:bodyDiv w:val="1"/>
      <w:marLeft w:val="0"/>
      <w:marRight w:val="0"/>
      <w:marTop w:val="0"/>
      <w:marBottom w:val="0"/>
      <w:divBdr>
        <w:top w:val="none" w:sz="0" w:space="0" w:color="auto"/>
        <w:left w:val="none" w:sz="0" w:space="0" w:color="auto"/>
        <w:bottom w:val="none" w:sz="0" w:space="0" w:color="auto"/>
        <w:right w:val="none" w:sz="0" w:space="0" w:color="auto"/>
      </w:divBdr>
    </w:div>
    <w:div w:id="1365405157">
      <w:bodyDiv w:val="1"/>
      <w:marLeft w:val="0"/>
      <w:marRight w:val="0"/>
      <w:marTop w:val="0"/>
      <w:marBottom w:val="0"/>
      <w:divBdr>
        <w:top w:val="none" w:sz="0" w:space="0" w:color="auto"/>
        <w:left w:val="none" w:sz="0" w:space="0" w:color="auto"/>
        <w:bottom w:val="none" w:sz="0" w:space="0" w:color="auto"/>
        <w:right w:val="none" w:sz="0" w:space="0" w:color="auto"/>
      </w:divBdr>
    </w:div>
    <w:div w:id="1374580459">
      <w:bodyDiv w:val="1"/>
      <w:marLeft w:val="0"/>
      <w:marRight w:val="0"/>
      <w:marTop w:val="0"/>
      <w:marBottom w:val="0"/>
      <w:divBdr>
        <w:top w:val="none" w:sz="0" w:space="0" w:color="auto"/>
        <w:left w:val="none" w:sz="0" w:space="0" w:color="auto"/>
        <w:bottom w:val="none" w:sz="0" w:space="0" w:color="auto"/>
        <w:right w:val="none" w:sz="0" w:space="0" w:color="auto"/>
      </w:divBdr>
    </w:div>
    <w:div w:id="1460953802">
      <w:bodyDiv w:val="1"/>
      <w:marLeft w:val="0"/>
      <w:marRight w:val="0"/>
      <w:marTop w:val="0"/>
      <w:marBottom w:val="0"/>
      <w:divBdr>
        <w:top w:val="none" w:sz="0" w:space="0" w:color="auto"/>
        <w:left w:val="none" w:sz="0" w:space="0" w:color="auto"/>
        <w:bottom w:val="none" w:sz="0" w:space="0" w:color="auto"/>
        <w:right w:val="none" w:sz="0" w:space="0" w:color="auto"/>
      </w:divBdr>
    </w:div>
    <w:div w:id="1467507642">
      <w:bodyDiv w:val="1"/>
      <w:marLeft w:val="0"/>
      <w:marRight w:val="0"/>
      <w:marTop w:val="0"/>
      <w:marBottom w:val="0"/>
      <w:divBdr>
        <w:top w:val="none" w:sz="0" w:space="0" w:color="auto"/>
        <w:left w:val="none" w:sz="0" w:space="0" w:color="auto"/>
        <w:bottom w:val="none" w:sz="0" w:space="0" w:color="auto"/>
        <w:right w:val="none" w:sz="0" w:space="0" w:color="auto"/>
      </w:divBdr>
    </w:div>
    <w:div w:id="1565987920">
      <w:bodyDiv w:val="1"/>
      <w:marLeft w:val="0"/>
      <w:marRight w:val="0"/>
      <w:marTop w:val="0"/>
      <w:marBottom w:val="0"/>
      <w:divBdr>
        <w:top w:val="none" w:sz="0" w:space="0" w:color="auto"/>
        <w:left w:val="none" w:sz="0" w:space="0" w:color="auto"/>
        <w:bottom w:val="none" w:sz="0" w:space="0" w:color="auto"/>
        <w:right w:val="none" w:sz="0" w:space="0" w:color="auto"/>
      </w:divBdr>
    </w:div>
    <w:div w:id="1568497352">
      <w:bodyDiv w:val="1"/>
      <w:marLeft w:val="0"/>
      <w:marRight w:val="0"/>
      <w:marTop w:val="0"/>
      <w:marBottom w:val="0"/>
      <w:divBdr>
        <w:top w:val="none" w:sz="0" w:space="0" w:color="auto"/>
        <w:left w:val="none" w:sz="0" w:space="0" w:color="auto"/>
        <w:bottom w:val="none" w:sz="0" w:space="0" w:color="auto"/>
        <w:right w:val="none" w:sz="0" w:space="0" w:color="auto"/>
      </w:divBdr>
    </w:div>
    <w:div w:id="1584757286">
      <w:bodyDiv w:val="1"/>
      <w:marLeft w:val="0"/>
      <w:marRight w:val="0"/>
      <w:marTop w:val="0"/>
      <w:marBottom w:val="0"/>
      <w:divBdr>
        <w:top w:val="none" w:sz="0" w:space="0" w:color="auto"/>
        <w:left w:val="none" w:sz="0" w:space="0" w:color="auto"/>
        <w:bottom w:val="none" w:sz="0" w:space="0" w:color="auto"/>
        <w:right w:val="none" w:sz="0" w:space="0" w:color="auto"/>
      </w:divBdr>
    </w:div>
    <w:div w:id="1637101217">
      <w:bodyDiv w:val="1"/>
      <w:marLeft w:val="0"/>
      <w:marRight w:val="0"/>
      <w:marTop w:val="0"/>
      <w:marBottom w:val="0"/>
      <w:divBdr>
        <w:top w:val="none" w:sz="0" w:space="0" w:color="auto"/>
        <w:left w:val="none" w:sz="0" w:space="0" w:color="auto"/>
        <w:bottom w:val="none" w:sz="0" w:space="0" w:color="auto"/>
        <w:right w:val="none" w:sz="0" w:space="0" w:color="auto"/>
      </w:divBdr>
    </w:div>
    <w:div w:id="1680424348">
      <w:bodyDiv w:val="1"/>
      <w:marLeft w:val="0"/>
      <w:marRight w:val="0"/>
      <w:marTop w:val="0"/>
      <w:marBottom w:val="0"/>
      <w:divBdr>
        <w:top w:val="none" w:sz="0" w:space="0" w:color="auto"/>
        <w:left w:val="none" w:sz="0" w:space="0" w:color="auto"/>
        <w:bottom w:val="none" w:sz="0" w:space="0" w:color="auto"/>
        <w:right w:val="none" w:sz="0" w:space="0" w:color="auto"/>
      </w:divBdr>
    </w:div>
    <w:div w:id="1712729320">
      <w:bodyDiv w:val="1"/>
      <w:marLeft w:val="0"/>
      <w:marRight w:val="0"/>
      <w:marTop w:val="0"/>
      <w:marBottom w:val="0"/>
      <w:divBdr>
        <w:top w:val="none" w:sz="0" w:space="0" w:color="auto"/>
        <w:left w:val="none" w:sz="0" w:space="0" w:color="auto"/>
        <w:bottom w:val="none" w:sz="0" w:space="0" w:color="auto"/>
        <w:right w:val="none" w:sz="0" w:space="0" w:color="auto"/>
      </w:divBdr>
    </w:div>
    <w:div w:id="1775830065">
      <w:bodyDiv w:val="1"/>
      <w:marLeft w:val="0"/>
      <w:marRight w:val="0"/>
      <w:marTop w:val="0"/>
      <w:marBottom w:val="0"/>
      <w:divBdr>
        <w:top w:val="none" w:sz="0" w:space="0" w:color="auto"/>
        <w:left w:val="none" w:sz="0" w:space="0" w:color="auto"/>
        <w:bottom w:val="none" w:sz="0" w:space="0" w:color="auto"/>
        <w:right w:val="none" w:sz="0" w:space="0" w:color="auto"/>
      </w:divBdr>
    </w:div>
    <w:div w:id="1776289323">
      <w:bodyDiv w:val="1"/>
      <w:marLeft w:val="0"/>
      <w:marRight w:val="0"/>
      <w:marTop w:val="0"/>
      <w:marBottom w:val="0"/>
      <w:divBdr>
        <w:top w:val="none" w:sz="0" w:space="0" w:color="auto"/>
        <w:left w:val="none" w:sz="0" w:space="0" w:color="auto"/>
        <w:bottom w:val="none" w:sz="0" w:space="0" w:color="auto"/>
        <w:right w:val="none" w:sz="0" w:space="0" w:color="auto"/>
      </w:divBdr>
    </w:div>
    <w:div w:id="1797718532">
      <w:bodyDiv w:val="1"/>
      <w:marLeft w:val="0"/>
      <w:marRight w:val="0"/>
      <w:marTop w:val="0"/>
      <w:marBottom w:val="0"/>
      <w:divBdr>
        <w:top w:val="none" w:sz="0" w:space="0" w:color="auto"/>
        <w:left w:val="none" w:sz="0" w:space="0" w:color="auto"/>
        <w:bottom w:val="none" w:sz="0" w:space="0" w:color="auto"/>
        <w:right w:val="none" w:sz="0" w:space="0" w:color="auto"/>
      </w:divBdr>
    </w:div>
    <w:div w:id="1805275335">
      <w:bodyDiv w:val="1"/>
      <w:marLeft w:val="0"/>
      <w:marRight w:val="0"/>
      <w:marTop w:val="0"/>
      <w:marBottom w:val="0"/>
      <w:divBdr>
        <w:top w:val="none" w:sz="0" w:space="0" w:color="auto"/>
        <w:left w:val="none" w:sz="0" w:space="0" w:color="auto"/>
        <w:bottom w:val="none" w:sz="0" w:space="0" w:color="auto"/>
        <w:right w:val="none" w:sz="0" w:space="0" w:color="auto"/>
      </w:divBdr>
    </w:div>
    <w:div w:id="1809467966">
      <w:bodyDiv w:val="1"/>
      <w:marLeft w:val="0"/>
      <w:marRight w:val="0"/>
      <w:marTop w:val="0"/>
      <w:marBottom w:val="0"/>
      <w:divBdr>
        <w:top w:val="none" w:sz="0" w:space="0" w:color="auto"/>
        <w:left w:val="none" w:sz="0" w:space="0" w:color="auto"/>
        <w:bottom w:val="none" w:sz="0" w:space="0" w:color="auto"/>
        <w:right w:val="none" w:sz="0" w:space="0" w:color="auto"/>
      </w:divBdr>
    </w:div>
    <w:div w:id="1831018354">
      <w:bodyDiv w:val="1"/>
      <w:marLeft w:val="0"/>
      <w:marRight w:val="0"/>
      <w:marTop w:val="0"/>
      <w:marBottom w:val="0"/>
      <w:divBdr>
        <w:top w:val="none" w:sz="0" w:space="0" w:color="auto"/>
        <w:left w:val="none" w:sz="0" w:space="0" w:color="auto"/>
        <w:bottom w:val="none" w:sz="0" w:space="0" w:color="auto"/>
        <w:right w:val="none" w:sz="0" w:space="0" w:color="auto"/>
      </w:divBdr>
    </w:div>
    <w:div w:id="1833645699">
      <w:bodyDiv w:val="1"/>
      <w:marLeft w:val="0"/>
      <w:marRight w:val="0"/>
      <w:marTop w:val="0"/>
      <w:marBottom w:val="0"/>
      <w:divBdr>
        <w:top w:val="none" w:sz="0" w:space="0" w:color="auto"/>
        <w:left w:val="none" w:sz="0" w:space="0" w:color="auto"/>
        <w:bottom w:val="none" w:sz="0" w:space="0" w:color="auto"/>
        <w:right w:val="none" w:sz="0" w:space="0" w:color="auto"/>
      </w:divBdr>
    </w:div>
    <w:div w:id="1867521011">
      <w:bodyDiv w:val="1"/>
      <w:marLeft w:val="0"/>
      <w:marRight w:val="0"/>
      <w:marTop w:val="0"/>
      <w:marBottom w:val="0"/>
      <w:divBdr>
        <w:top w:val="none" w:sz="0" w:space="0" w:color="auto"/>
        <w:left w:val="none" w:sz="0" w:space="0" w:color="auto"/>
        <w:bottom w:val="none" w:sz="0" w:space="0" w:color="auto"/>
        <w:right w:val="none" w:sz="0" w:space="0" w:color="auto"/>
      </w:divBdr>
    </w:div>
    <w:div w:id="1887330637">
      <w:bodyDiv w:val="1"/>
      <w:marLeft w:val="0"/>
      <w:marRight w:val="0"/>
      <w:marTop w:val="0"/>
      <w:marBottom w:val="0"/>
      <w:divBdr>
        <w:top w:val="none" w:sz="0" w:space="0" w:color="auto"/>
        <w:left w:val="none" w:sz="0" w:space="0" w:color="auto"/>
        <w:bottom w:val="none" w:sz="0" w:space="0" w:color="auto"/>
        <w:right w:val="none" w:sz="0" w:space="0" w:color="auto"/>
      </w:divBdr>
    </w:div>
    <w:div w:id="1899054311">
      <w:bodyDiv w:val="1"/>
      <w:marLeft w:val="0"/>
      <w:marRight w:val="0"/>
      <w:marTop w:val="0"/>
      <w:marBottom w:val="0"/>
      <w:divBdr>
        <w:top w:val="none" w:sz="0" w:space="0" w:color="auto"/>
        <w:left w:val="none" w:sz="0" w:space="0" w:color="auto"/>
        <w:bottom w:val="none" w:sz="0" w:space="0" w:color="auto"/>
        <w:right w:val="none" w:sz="0" w:space="0" w:color="auto"/>
      </w:divBdr>
    </w:div>
    <w:div w:id="1913391160">
      <w:bodyDiv w:val="1"/>
      <w:marLeft w:val="0"/>
      <w:marRight w:val="0"/>
      <w:marTop w:val="0"/>
      <w:marBottom w:val="0"/>
      <w:divBdr>
        <w:top w:val="none" w:sz="0" w:space="0" w:color="auto"/>
        <w:left w:val="none" w:sz="0" w:space="0" w:color="auto"/>
        <w:bottom w:val="none" w:sz="0" w:space="0" w:color="auto"/>
        <w:right w:val="none" w:sz="0" w:space="0" w:color="auto"/>
      </w:divBdr>
    </w:div>
    <w:div w:id="1913613565">
      <w:bodyDiv w:val="1"/>
      <w:marLeft w:val="0"/>
      <w:marRight w:val="0"/>
      <w:marTop w:val="0"/>
      <w:marBottom w:val="0"/>
      <w:divBdr>
        <w:top w:val="none" w:sz="0" w:space="0" w:color="auto"/>
        <w:left w:val="none" w:sz="0" w:space="0" w:color="auto"/>
        <w:bottom w:val="none" w:sz="0" w:space="0" w:color="auto"/>
        <w:right w:val="none" w:sz="0" w:space="0" w:color="auto"/>
      </w:divBdr>
    </w:div>
    <w:div w:id="1920165946">
      <w:bodyDiv w:val="1"/>
      <w:marLeft w:val="0"/>
      <w:marRight w:val="0"/>
      <w:marTop w:val="0"/>
      <w:marBottom w:val="0"/>
      <w:divBdr>
        <w:top w:val="none" w:sz="0" w:space="0" w:color="auto"/>
        <w:left w:val="none" w:sz="0" w:space="0" w:color="auto"/>
        <w:bottom w:val="none" w:sz="0" w:space="0" w:color="auto"/>
        <w:right w:val="none" w:sz="0" w:space="0" w:color="auto"/>
      </w:divBdr>
    </w:div>
    <w:div w:id="1957566559">
      <w:bodyDiv w:val="1"/>
      <w:marLeft w:val="0"/>
      <w:marRight w:val="0"/>
      <w:marTop w:val="0"/>
      <w:marBottom w:val="0"/>
      <w:divBdr>
        <w:top w:val="none" w:sz="0" w:space="0" w:color="auto"/>
        <w:left w:val="none" w:sz="0" w:space="0" w:color="auto"/>
        <w:bottom w:val="none" w:sz="0" w:space="0" w:color="auto"/>
        <w:right w:val="none" w:sz="0" w:space="0" w:color="auto"/>
      </w:divBdr>
    </w:div>
    <w:div w:id="1990089605">
      <w:bodyDiv w:val="1"/>
      <w:marLeft w:val="0"/>
      <w:marRight w:val="0"/>
      <w:marTop w:val="0"/>
      <w:marBottom w:val="0"/>
      <w:divBdr>
        <w:top w:val="none" w:sz="0" w:space="0" w:color="auto"/>
        <w:left w:val="none" w:sz="0" w:space="0" w:color="auto"/>
        <w:bottom w:val="none" w:sz="0" w:space="0" w:color="auto"/>
        <w:right w:val="none" w:sz="0" w:space="0" w:color="auto"/>
      </w:divBdr>
    </w:div>
    <w:div w:id="2015568397">
      <w:bodyDiv w:val="1"/>
      <w:marLeft w:val="0"/>
      <w:marRight w:val="0"/>
      <w:marTop w:val="0"/>
      <w:marBottom w:val="0"/>
      <w:divBdr>
        <w:top w:val="none" w:sz="0" w:space="0" w:color="auto"/>
        <w:left w:val="none" w:sz="0" w:space="0" w:color="auto"/>
        <w:bottom w:val="none" w:sz="0" w:space="0" w:color="auto"/>
        <w:right w:val="none" w:sz="0" w:space="0" w:color="auto"/>
      </w:divBdr>
    </w:div>
    <w:div w:id="2018656527">
      <w:bodyDiv w:val="1"/>
      <w:marLeft w:val="0"/>
      <w:marRight w:val="0"/>
      <w:marTop w:val="0"/>
      <w:marBottom w:val="0"/>
      <w:divBdr>
        <w:top w:val="none" w:sz="0" w:space="0" w:color="auto"/>
        <w:left w:val="none" w:sz="0" w:space="0" w:color="auto"/>
        <w:bottom w:val="none" w:sz="0" w:space="0" w:color="auto"/>
        <w:right w:val="none" w:sz="0" w:space="0" w:color="auto"/>
      </w:divBdr>
    </w:div>
    <w:div w:id="2122141565">
      <w:bodyDiv w:val="1"/>
      <w:marLeft w:val="0"/>
      <w:marRight w:val="0"/>
      <w:marTop w:val="0"/>
      <w:marBottom w:val="0"/>
      <w:divBdr>
        <w:top w:val="none" w:sz="0" w:space="0" w:color="auto"/>
        <w:left w:val="none" w:sz="0" w:space="0" w:color="auto"/>
        <w:bottom w:val="none" w:sz="0" w:space="0" w:color="auto"/>
        <w:right w:val="none" w:sz="0" w:space="0" w:color="auto"/>
      </w:divBdr>
    </w:div>
    <w:div w:id="2127196795">
      <w:bodyDiv w:val="1"/>
      <w:marLeft w:val="0"/>
      <w:marRight w:val="0"/>
      <w:marTop w:val="0"/>
      <w:marBottom w:val="0"/>
      <w:divBdr>
        <w:top w:val="none" w:sz="0" w:space="0" w:color="auto"/>
        <w:left w:val="none" w:sz="0" w:space="0" w:color="auto"/>
        <w:bottom w:val="none" w:sz="0" w:space="0" w:color="auto"/>
        <w:right w:val="none" w:sz="0" w:space="0" w:color="auto"/>
      </w:divBdr>
    </w:div>
    <w:div w:id="2127697356">
      <w:bodyDiv w:val="1"/>
      <w:marLeft w:val="0"/>
      <w:marRight w:val="0"/>
      <w:marTop w:val="0"/>
      <w:marBottom w:val="0"/>
      <w:divBdr>
        <w:top w:val="none" w:sz="0" w:space="0" w:color="auto"/>
        <w:left w:val="none" w:sz="0" w:space="0" w:color="auto"/>
        <w:bottom w:val="none" w:sz="0" w:space="0" w:color="auto"/>
        <w:right w:val="none" w:sz="0" w:space="0" w:color="auto"/>
      </w:divBdr>
    </w:div>
    <w:div w:id="2135639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A81C7-6081-C846-B5E0-EA7739E2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39</Pages>
  <Words>17982</Words>
  <Characters>102502</Characters>
  <Application>Microsoft Macintosh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Tran Hai</dc:creator>
  <cp:keywords/>
  <dc:description/>
  <cp:lastModifiedBy>Trinh Le Minh Khoa</cp:lastModifiedBy>
  <cp:revision>34</cp:revision>
  <cp:lastPrinted>2021-03-30T07:04:00Z</cp:lastPrinted>
  <dcterms:created xsi:type="dcterms:W3CDTF">2021-03-30T02:57:00Z</dcterms:created>
  <dcterms:modified xsi:type="dcterms:W3CDTF">2021-03-31T03:01:00Z</dcterms:modified>
</cp:coreProperties>
</file>