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4BED" w14:textId="77777777" w:rsidR="000B5F93" w:rsidRPr="00AD4056" w:rsidRDefault="000D16D3">
      <w:pPr>
        <w:pStyle w:val="BodyText"/>
        <w:spacing w:line="20" w:lineRule="exact"/>
        <w:ind w:left="3231"/>
        <w:rPr>
          <w:sz w:val="2"/>
        </w:rPr>
      </w:pPr>
      <w:r>
        <w:rPr>
          <w:iCs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9BBD5" wp14:editId="4A07BE1C">
                <wp:simplePos x="0" y="0"/>
                <wp:positionH relativeFrom="column">
                  <wp:posOffset>4803140</wp:posOffset>
                </wp:positionH>
                <wp:positionV relativeFrom="paragraph">
                  <wp:posOffset>-248920</wp:posOffset>
                </wp:positionV>
                <wp:extent cx="1043940" cy="302260"/>
                <wp:effectExtent l="13970" t="13335" r="889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015A" w14:textId="77777777" w:rsidR="00025E8F" w:rsidRDefault="000D16D3" w:rsidP="00025E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BM - </w:t>
                            </w:r>
                            <w:r w:rsidR="00DC0C95">
                              <w:rPr>
                                <w:b/>
                              </w:rPr>
                              <w:t>02</w:t>
                            </w:r>
                          </w:p>
                          <w:p w14:paraId="3861C55E" w14:textId="77777777" w:rsidR="00025E8F" w:rsidRPr="00500250" w:rsidRDefault="00025E8F" w:rsidP="00025E8F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9BBD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2pt;margin-top:-19.55pt;width:82.2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">
                <v:textbox>
                  <w:txbxContent>
                    <w:p w14:paraId="5D95015A" w14:textId="77777777" w:rsidR="00025E8F" w:rsidRDefault="000D16D3" w:rsidP="00025E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BM - </w:t>
                      </w:r>
                      <w:r w:rsidR="00DC0C95">
                        <w:rPr>
                          <w:b/>
                        </w:rPr>
                        <w:t>02</w:t>
                      </w:r>
                    </w:p>
                    <w:p w14:paraId="3861C55E" w14:textId="77777777" w:rsidR="00025E8F" w:rsidRPr="00500250" w:rsidRDefault="00025E8F" w:rsidP="00025E8F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90" w:type="dxa"/>
        <w:tblInd w:w="-360" w:type="dxa"/>
        <w:tblLook w:val="0000" w:firstRow="0" w:lastRow="0" w:firstColumn="0" w:lastColumn="0" w:noHBand="0" w:noVBand="0"/>
      </w:tblPr>
      <w:tblGrid>
        <w:gridCol w:w="1280"/>
        <w:gridCol w:w="3400"/>
        <w:gridCol w:w="5310"/>
      </w:tblGrid>
      <w:tr w:rsidR="000333D1" w:rsidRPr="00AD4056" w14:paraId="29A62EE5" w14:textId="77777777" w:rsidTr="004C7023">
        <w:tc>
          <w:tcPr>
            <w:tcW w:w="9990" w:type="dxa"/>
            <w:gridSpan w:val="3"/>
          </w:tcPr>
          <w:p w14:paraId="3676F416" w14:textId="77777777" w:rsidR="000333D1" w:rsidRDefault="000333D1" w:rsidP="00AD4056">
            <w:pPr>
              <w:pStyle w:val="Heading3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  <w:p w14:paraId="0C7ECEC8" w14:textId="77777777" w:rsidR="000333D1" w:rsidRPr="00C86DDE" w:rsidRDefault="000333D1" w:rsidP="00AD4056">
            <w:pPr>
              <w:pStyle w:val="Heading3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86DDE">
              <w:rPr>
                <w:rFonts w:ascii="Times New Roman" w:hAnsi="Times New Roman" w:cs="Times New Roman"/>
                <w:b/>
                <w:iCs/>
                <w:color w:val="auto"/>
              </w:rPr>
              <w:t>CỘNG HÒA XÃ HỘI CHỦ NGHĨA VIỆT NAM</w:t>
            </w:r>
          </w:p>
          <w:p w14:paraId="77CF7983" w14:textId="77777777" w:rsidR="000333D1" w:rsidRPr="00AD4056" w:rsidRDefault="000333D1" w:rsidP="00AD4056">
            <w:pPr>
              <w:pStyle w:val="Heading7"/>
              <w:spacing w:after="12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AD4056">
              <w:rPr>
                <w:rFonts w:ascii="Times New Roman" w:hAnsi="Times New Roman" w:cs="Times New Roman"/>
                <w:i w:val="0"/>
                <w:noProof/>
                <w:color w:val="auto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1508F2" wp14:editId="3F6AB1AE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249555</wp:posOffset>
                      </wp:positionV>
                      <wp:extent cx="1685925" cy="0"/>
                      <wp:effectExtent l="0" t="0" r="15875" b="254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7AEDE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pt,19.65pt" to="309.95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"/>
                  </w:pict>
                </mc:Fallback>
              </mc:AlternateContent>
            </w:r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Độc lập - Tự do - Hạnh phúc</w:t>
            </w:r>
          </w:p>
          <w:p w14:paraId="6D7592E5" w14:textId="77777777" w:rsidR="000333D1" w:rsidRPr="00AD4056" w:rsidRDefault="000333D1" w:rsidP="00AD4056">
            <w:pPr>
              <w:jc w:val="center"/>
            </w:pPr>
          </w:p>
          <w:p w14:paraId="52914238" w14:textId="77777777" w:rsidR="000333D1" w:rsidRPr="00AD4056" w:rsidRDefault="000333D1" w:rsidP="00AD4056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AD4056" w:rsidRPr="00AD4056" w14:paraId="511AC450" w14:textId="77777777" w:rsidTr="00C86DDE">
        <w:tc>
          <w:tcPr>
            <w:tcW w:w="1280" w:type="dxa"/>
          </w:tcPr>
          <w:p w14:paraId="6761C4C8" w14:textId="77777777" w:rsidR="00AD4056" w:rsidRPr="00AD4056" w:rsidRDefault="00AD4056" w:rsidP="006033CC">
            <w:pPr>
              <w:jc w:val="center"/>
            </w:pPr>
          </w:p>
        </w:tc>
        <w:tc>
          <w:tcPr>
            <w:tcW w:w="3400" w:type="dxa"/>
          </w:tcPr>
          <w:p w14:paraId="2CC71256" w14:textId="77777777" w:rsidR="00AD4056" w:rsidRPr="00AD4056" w:rsidRDefault="00AD4056" w:rsidP="006033CC">
            <w:pPr>
              <w:jc w:val="center"/>
              <w:rPr>
                <w:iCs/>
              </w:rPr>
            </w:pPr>
          </w:p>
        </w:tc>
        <w:tc>
          <w:tcPr>
            <w:tcW w:w="5310" w:type="dxa"/>
          </w:tcPr>
          <w:p w14:paraId="6C17335F" w14:textId="330BBBF1" w:rsidR="00AD4056" w:rsidRPr="00AD4056" w:rsidRDefault="00AD4056" w:rsidP="007527B0">
            <w:pPr>
              <w:pStyle w:val="Heading3"/>
              <w:jc w:val="right"/>
              <w:rPr>
                <w:rFonts w:ascii="Times New Roman" w:hAnsi="Times New Roman" w:cs="Times New Roman"/>
                <w:iCs/>
                <w:color w:val="auto"/>
              </w:rPr>
            </w:pPr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>………, ngày ….. tháng …… năm</w:t>
            </w:r>
            <w:r w:rsidR="007527B0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 xml:space="preserve"> 2021</w:t>
            </w:r>
          </w:p>
        </w:tc>
      </w:tr>
    </w:tbl>
    <w:p w14:paraId="0AEA1432" w14:textId="77777777" w:rsidR="005D345F" w:rsidRDefault="005D345F">
      <w:pPr>
        <w:pStyle w:val="Heading2"/>
        <w:spacing w:before="93"/>
        <w:ind w:right="71"/>
        <w:jc w:val="center"/>
      </w:pPr>
    </w:p>
    <w:p w14:paraId="5115818D" w14:textId="77777777" w:rsidR="000B5F93" w:rsidRPr="007E13C6" w:rsidRDefault="00A703A8">
      <w:pPr>
        <w:pStyle w:val="Heading2"/>
        <w:spacing w:before="93"/>
        <w:ind w:right="71"/>
        <w:jc w:val="center"/>
        <w:rPr>
          <w:sz w:val="28"/>
          <w:szCs w:val="28"/>
        </w:rPr>
      </w:pPr>
      <w:r w:rsidRPr="007E13C6">
        <w:rPr>
          <w:sz w:val="28"/>
          <w:szCs w:val="28"/>
        </w:rPr>
        <w:t>PHIẾU ĐỀ CỬ ỨNG VIÊN</w:t>
      </w:r>
    </w:p>
    <w:p w14:paraId="4117F1B0" w14:textId="3F16954F" w:rsidR="00A703A8" w:rsidRPr="009C001D" w:rsidRDefault="00A703A8">
      <w:pPr>
        <w:pStyle w:val="Heading2"/>
        <w:spacing w:before="93"/>
        <w:ind w:right="71"/>
        <w:jc w:val="center"/>
        <w:rPr>
          <w:sz w:val="26"/>
          <w:szCs w:val="26"/>
        </w:rPr>
      </w:pPr>
      <w:r w:rsidRPr="009C001D">
        <w:rPr>
          <w:sz w:val="26"/>
          <w:szCs w:val="26"/>
        </w:rPr>
        <w:t xml:space="preserve">V/v </w:t>
      </w:r>
      <w:del w:id="0" w:author="Trinh Le Minh Khoa" w:date="2021-03-29T10:16:00Z">
        <w:r w:rsidRPr="009C001D" w:rsidDel="002D5AE2">
          <w:rPr>
            <w:sz w:val="26"/>
            <w:szCs w:val="26"/>
          </w:rPr>
          <w:delText xml:space="preserve">đề </w:delText>
        </w:r>
      </w:del>
      <w:ins w:id="1" w:author="Trinh Le Minh Khoa" w:date="2021-03-29T10:16:00Z">
        <w:r w:rsidR="002D5AE2">
          <w:rPr>
            <w:sz w:val="26"/>
            <w:szCs w:val="26"/>
          </w:rPr>
          <w:t>Đ</w:t>
        </w:r>
        <w:r w:rsidR="002D5AE2" w:rsidRPr="009C001D">
          <w:rPr>
            <w:sz w:val="26"/>
            <w:szCs w:val="26"/>
          </w:rPr>
          <w:t xml:space="preserve">ề </w:t>
        </w:r>
      </w:ins>
      <w:r w:rsidRPr="009C001D">
        <w:rPr>
          <w:sz w:val="26"/>
          <w:szCs w:val="26"/>
        </w:rPr>
        <w:t xml:space="preserve">cử ứng viên để bầu </w:t>
      </w:r>
      <w:r w:rsidR="007E13C6">
        <w:rPr>
          <w:sz w:val="26"/>
          <w:szCs w:val="26"/>
        </w:rPr>
        <w:t>……..</w:t>
      </w:r>
    </w:p>
    <w:p w14:paraId="4E9FC341" w14:textId="77777777" w:rsidR="000B5F93" w:rsidRPr="00C86DDE" w:rsidRDefault="000B5F93">
      <w:pPr>
        <w:pStyle w:val="BodyText"/>
        <w:spacing w:before="7"/>
        <w:rPr>
          <w:i/>
          <w:sz w:val="26"/>
          <w:szCs w:val="26"/>
        </w:rPr>
      </w:pPr>
    </w:p>
    <w:tbl>
      <w:tblPr>
        <w:tblStyle w:val="TableGrid"/>
        <w:tblW w:w="963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</w:tblGrid>
      <w:tr w:rsidR="002E2883" w:rsidRPr="00C86DDE" w:rsidDel="002D5AE2" w14:paraId="46981DE5" w14:textId="6D624E05" w:rsidTr="007E13C6">
        <w:trPr>
          <w:trHeight w:val="729"/>
          <w:del w:id="2" w:author="Trinh Le Minh Khoa" w:date="2021-03-29T10:16:00Z"/>
        </w:trPr>
        <w:tc>
          <w:tcPr>
            <w:tcW w:w="1800" w:type="dxa"/>
          </w:tcPr>
          <w:p w14:paraId="6212780B" w14:textId="3AF3DFE4" w:rsidR="002E2883" w:rsidRPr="00A703A8" w:rsidDel="002D5AE2" w:rsidRDefault="002E2883" w:rsidP="006033CC">
            <w:pPr>
              <w:pStyle w:val="Heading2"/>
              <w:ind w:right="86"/>
              <w:jc w:val="right"/>
              <w:rPr>
                <w:del w:id="3" w:author="Trinh Le Minh Khoa" w:date="2021-03-29T10:16:00Z"/>
                <w:b w:val="0"/>
                <w:sz w:val="26"/>
                <w:szCs w:val="26"/>
              </w:rPr>
            </w:pPr>
            <w:del w:id="4" w:author="Trinh Le Minh Khoa" w:date="2021-03-29T10:16:00Z">
              <w:r w:rsidRPr="00A703A8" w:rsidDel="002D5AE2">
                <w:rPr>
                  <w:b w:val="0"/>
                  <w:sz w:val="26"/>
                  <w:szCs w:val="26"/>
                </w:rPr>
                <w:delText>Kính</w:delText>
              </w:r>
              <w:r w:rsidRPr="00A703A8" w:rsidDel="002D5AE2">
                <w:rPr>
                  <w:b w:val="0"/>
                  <w:spacing w:val="2"/>
                  <w:sz w:val="26"/>
                  <w:szCs w:val="26"/>
                </w:rPr>
                <w:delText xml:space="preserve"> </w:delText>
              </w:r>
              <w:r w:rsidRPr="00A703A8" w:rsidDel="002D5AE2">
                <w:rPr>
                  <w:b w:val="0"/>
                  <w:sz w:val="26"/>
                  <w:szCs w:val="26"/>
                </w:rPr>
                <w:delText>gửi:</w:delText>
              </w:r>
            </w:del>
          </w:p>
        </w:tc>
        <w:tc>
          <w:tcPr>
            <w:tcW w:w="7830" w:type="dxa"/>
          </w:tcPr>
          <w:p w14:paraId="79941941" w14:textId="453C5217" w:rsidR="00135137" w:rsidRPr="00A703A8" w:rsidDel="002D5AE2" w:rsidRDefault="007527B0" w:rsidP="00A703A8">
            <w:pPr>
              <w:pStyle w:val="Heading2"/>
              <w:tabs>
                <w:tab w:val="left" w:pos="1257"/>
              </w:tabs>
              <w:ind w:right="86"/>
              <w:rPr>
                <w:del w:id="5" w:author="Trinh Le Minh Khoa" w:date="2021-03-29T10:16:00Z"/>
                <w:b w:val="0"/>
                <w:sz w:val="26"/>
                <w:szCs w:val="26"/>
              </w:rPr>
            </w:pPr>
            <w:del w:id="6" w:author="Trinh Le Minh Khoa" w:date="2021-03-29T10:16:00Z">
              <w:r w:rsidDel="002D5AE2">
                <w:rPr>
                  <w:b w:val="0"/>
                  <w:sz w:val="26"/>
                  <w:szCs w:val="26"/>
                </w:rPr>
                <w:delText>Tổng C</w:delText>
              </w:r>
              <w:r w:rsidR="007E13C6" w:rsidDel="002D5AE2">
                <w:rPr>
                  <w:b w:val="0"/>
                  <w:sz w:val="26"/>
                  <w:szCs w:val="26"/>
                </w:rPr>
                <w:delText>ông ty Cổ phần</w:delText>
              </w:r>
              <w:r w:rsidR="002E2883" w:rsidRPr="00A703A8" w:rsidDel="002D5AE2">
                <w:rPr>
                  <w:b w:val="0"/>
                  <w:sz w:val="26"/>
                  <w:szCs w:val="26"/>
                </w:rPr>
                <w:delText xml:space="preserve"> Dịch vụ Kỹ thuật Dầu khí Việt Nam</w:delText>
              </w:r>
            </w:del>
          </w:p>
          <w:p w14:paraId="4199DBF5" w14:textId="362610E1" w:rsidR="00383C67" w:rsidRPr="00A703A8" w:rsidDel="002D5AE2" w:rsidRDefault="00383C67" w:rsidP="006033CC">
            <w:pPr>
              <w:pStyle w:val="Heading2"/>
              <w:tabs>
                <w:tab w:val="left" w:pos="1257"/>
              </w:tabs>
              <w:spacing w:before="60"/>
              <w:ind w:right="86"/>
              <w:rPr>
                <w:del w:id="7" w:author="Trinh Le Minh Khoa" w:date="2021-03-29T10:16:00Z"/>
                <w:b w:val="0"/>
                <w:sz w:val="26"/>
                <w:szCs w:val="26"/>
              </w:rPr>
            </w:pPr>
          </w:p>
        </w:tc>
      </w:tr>
    </w:tbl>
    <w:p w14:paraId="4B653C6F" w14:textId="793184EE" w:rsidR="002D5AE2" w:rsidRDefault="002D5AE2" w:rsidP="002D5AE2">
      <w:pPr>
        <w:pStyle w:val="BodyText"/>
        <w:spacing w:before="120"/>
        <w:ind w:right="-43" w:firstLine="720"/>
        <w:jc w:val="center"/>
        <w:rPr>
          <w:ins w:id="8" w:author="Trinh Le Minh Khoa" w:date="2021-03-29T10:16:00Z"/>
          <w:sz w:val="26"/>
          <w:szCs w:val="26"/>
        </w:rPr>
        <w:pPrChange w:id="9" w:author="Trinh Le Minh Khoa" w:date="2021-03-29T10:16:00Z">
          <w:pPr>
            <w:pStyle w:val="BodyText"/>
            <w:spacing w:before="120"/>
            <w:ind w:right="-43" w:firstLine="720"/>
            <w:jc w:val="both"/>
          </w:pPr>
        </w:pPrChange>
      </w:pPr>
      <w:ins w:id="10" w:author="Trinh Le Minh Khoa" w:date="2021-03-29T10:16:00Z">
        <w:r w:rsidRPr="00A703A8">
          <w:rPr>
            <w:sz w:val="26"/>
            <w:szCs w:val="26"/>
          </w:rPr>
          <w:t>Kính</w:t>
        </w:r>
        <w:r w:rsidRPr="00A703A8">
          <w:rPr>
            <w:spacing w:val="2"/>
            <w:sz w:val="26"/>
            <w:szCs w:val="26"/>
          </w:rPr>
          <w:t xml:space="preserve"> </w:t>
        </w:r>
        <w:r w:rsidRPr="00A703A8">
          <w:rPr>
            <w:sz w:val="26"/>
            <w:szCs w:val="26"/>
          </w:rPr>
          <w:t>gửi:</w:t>
        </w:r>
        <w:r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Tổng Công ty Cổ phần</w:t>
        </w:r>
        <w:r w:rsidRPr="00A703A8">
          <w:rPr>
            <w:sz w:val="26"/>
            <w:szCs w:val="26"/>
          </w:rPr>
          <w:t xml:space="preserve"> Dịch vụ Kỹ thuật Dầu khí Việt Nam</w:t>
        </w:r>
      </w:ins>
    </w:p>
    <w:p w14:paraId="38C78356" w14:textId="77777777" w:rsidR="002D5AE2" w:rsidRDefault="002D5AE2" w:rsidP="009F7D7A">
      <w:pPr>
        <w:pStyle w:val="BodyText"/>
        <w:spacing w:before="120"/>
        <w:ind w:right="-43" w:firstLine="720"/>
        <w:jc w:val="both"/>
        <w:rPr>
          <w:ins w:id="11" w:author="Trinh Le Minh Khoa" w:date="2021-03-29T10:16:00Z"/>
          <w:sz w:val="26"/>
          <w:szCs w:val="26"/>
        </w:rPr>
      </w:pPr>
    </w:p>
    <w:p w14:paraId="54BFB681" w14:textId="23344C8B" w:rsidR="00135137" w:rsidRPr="00D06439" w:rsidRDefault="00135137" w:rsidP="009F7D7A">
      <w:pPr>
        <w:pStyle w:val="BodyText"/>
        <w:spacing w:before="120"/>
        <w:ind w:right="-43" w:firstLine="720"/>
        <w:jc w:val="both"/>
        <w:rPr>
          <w:sz w:val="26"/>
          <w:szCs w:val="26"/>
        </w:rPr>
      </w:pPr>
      <w:r w:rsidRPr="007527B0">
        <w:rPr>
          <w:sz w:val="26"/>
          <w:szCs w:val="26"/>
        </w:rPr>
        <w:t xml:space="preserve">Căn cứ Luật Doanh nghiệp số </w:t>
      </w:r>
      <w:r w:rsidR="007527B0" w:rsidRPr="007527B0">
        <w:rPr>
          <w:sz w:val="26"/>
          <w:szCs w:val="26"/>
        </w:rPr>
        <w:t>59</w:t>
      </w:r>
      <w:r w:rsidRPr="007527B0">
        <w:rPr>
          <w:sz w:val="26"/>
          <w:szCs w:val="26"/>
        </w:rPr>
        <w:t>/20</w:t>
      </w:r>
      <w:r w:rsidR="007527B0" w:rsidRPr="007527B0">
        <w:rPr>
          <w:sz w:val="26"/>
          <w:szCs w:val="26"/>
        </w:rPr>
        <w:t>20</w:t>
      </w:r>
      <w:r w:rsidRPr="007527B0">
        <w:rPr>
          <w:sz w:val="26"/>
          <w:szCs w:val="26"/>
        </w:rPr>
        <w:t>/QH1</w:t>
      </w:r>
      <w:r w:rsidR="007527B0" w:rsidRPr="007527B0">
        <w:rPr>
          <w:sz w:val="26"/>
          <w:szCs w:val="26"/>
        </w:rPr>
        <w:t>4</w:t>
      </w:r>
      <w:r w:rsidRPr="007527B0">
        <w:rPr>
          <w:sz w:val="26"/>
          <w:szCs w:val="26"/>
        </w:rPr>
        <w:t xml:space="preserve"> được Quố</w:t>
      </w:r>
      <w:r w:rsidR="002C6E1B" w:rsidRPr="007527B0">
        <w:rPr>
          <w:sz w:val="26"/>
          <w:szCs w:val="26"/>
        </w:rPr>
        <w:t xml:space="preserve">c hội thông qua ngày </w:t>
      </w:r>
      <w:r w:rsidR="007527B0" w:rsidRPr="007527B0">
        <w:rPr>
          <w:sz w:val="26"/>
          <w:szCs w:val="26"/>
        </w:rPr>
        <w:t>17</w:t>
      </w:r>
      <w:r w:rsidR="002C6E1B" w:rsidRPr="007527B0">
        <w:rPr>
          <w:sz w:val="26"/>
          <w:szCs w:val="26"/>
        </w:rPr>
        <w:t>/</w:t>
      </w:r>
      <w:r w:rsidR="007527B0" w:rsidRPr="007527B0">
        <w:rPr>
          <w:sz w:val="26"/>
          <w:szCs w:val="26"/>
        </w:rPr>
        <w:t>6</w:t>
      </w:r>
      <w:r w:rsidR="002C6E1B" w:rsidRPr="007527B0">
        <w:rPr>
          <w:sz w:val="26"/>
          <w:szCs w:val="26"/>
        </w:rPr>
        <w:t>/20</w:t>
      </w:r>
      <w:r w:rsidR="007527B0" w:rsidRPr="007527B0">
        <w:rPr>
          <w:sz w:val="26"/>
          <w:szCs w:val="26"/>
        </w:rPr>
        <w:t>20</w:t>
      </w:r>
      <w:r w:rsidRPr="007527B0">
        <w:rPr>
          <w:sz w:val="26"/>
          <w:szCs w:val="26"/>
        </w:rPr>
        <w:t xml:space="preserve"> (có hiệu lực thi hành từ ngày 01/</w:t>
      </w:r>
      <w:r w:rsidR="007527B0" w:rsidRPr="007527B0">
        <w:rPr>
          <w:sz w:val="26"/>
          <w:szCs w:val="26"/>
        </w:rPr>
        <w:t>01</w:t>
      </w:r>
      <w:r w:rsidRPr="007527B0">
        <w:rPr>
          <w:sz w:val="26"/>
          <w:szCs w:val="26"/>
        </w:rPr>
        <w:t>/20</w:t>
      </w:r>
      <w:r w:rsidR="007527B0" w:rsidRPr="007527B0">
        <w:rPr>
          <w:sz w:val="26"/>
          <w:szCs w:val="26"/>
        </w:rPr>
        <w:t>21</w:t>
      </w:r>
      <w:r w:rsidRPr="007527B0">
        <w:rPr>
          <w:sz w:val="26"/>
          <w:szCs w:val="26"/>
        </w:rPr>
        <w:t>);</w:t>
      </w:r>
    </w:p>
    <w:p w14:paraId="59C9444F" w14:textId="0D2FEEE7" w:rsidR="00135137" w:rsidRPr="00D06439" w:rsidRDefault="00135137" w:rsidP="009F7D7A">
      <w:pPr>
        <w:pStyle w:val="BodyText"/>
        <w:spacing w:before="120"/>
        <w:ind w:right="-43" w:firstLine="720"/>
        <w:jc w:val="both"/>
        <w:rPr>
          <w:sz w:val="26"/>
          <w:szCs w:val="26"/>
        </w:rPr>
      </w:pPr>
      <w:r w:rsidRPr="00D06439">
        <w:rPr>
          <w:sz w:val="26"/>
          <w:szCs w:val="26"/>
        </w:rPr>
        <w:t xml:space="preserve">Căn cứ Điều lệ hiện hành của Tổng </w:t>
      </w:r>
      <w:del w:id="12" w:author="Trinh Le Minh Khoa" w:date="2021-03-26T15:18:00Z">
        <w:r w:rsidRPr="00D06439" w:rsidDel="007523B9">
          <w:rPr>
            <w:sz w:val="26"/>
            <w:szCs w:val="26"/>
          </w:rPr>
          <w:delText xml:space="preserve">công </w:delText>
        </w:r>
      </w:del>
      <w:ins w:id="13" w:author="Trinh Le Minh Khoa" w:date="2021-03-26T15:18:00Z">
        <w:r w:rsidR="007523B9">
          <w:rPr>
            <w:sz w:val="26"/>
            <w:szCs w:val="26"/>
          </w:rPr>
          <w:t>C</w:t>
        </w:r>
        <w:r w:rsidR="007523B9" w:rsidRPr="00D06439">
          <w:rPr>
            <w:sz w:val="26"/>
            <w:szCs w:val="26"/>
          </w:rPr>
          <w:t xml:space="preserve">ông </w:t>
        </w:r>
      </w:ins>
      <w:r w:rsidRPr="00D06439">
        <w:rPr>
          <w:sz w:val="26"/>
          <w:szCs w:val="26"/>
        </w:rPr>
        <w:t>ty Cổ phần Dịc</w:t>
      </w:r>
      <w:r w:rsidR="009C001D" w:rsidRPr="00D06439">
        <w:rPr>
          <w:sz w:val="26"/>
          <w:szCs w:val="26"/>
        </w:rPr>
        <w:t>h vụ Kỹ thuật Dầu khí Việt Nam</w:t>
      </w:r>
      <w:r w:rsidRPr="00D06439">
        <w:rPr>
          <w:sz w:val="26"/>
          <w:szCs w:val="26"/>
        </w:rPr>
        <w:t>,</w:t>
      </w:r>
    </w:p>
    <w:p w14:paraId="194E758D" w14:textId="2F7B93D9" w:rsidR="009C001D" w:rsidRPr="00D06439" w:rsidRDefault="007527B0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Tên cổ đông/nhóm C</w:t>
      </w:r>
      <w:r w:rsidR="009C001D" w:rsidRPr="00D06439">
        <w:rPr>
          <w:sz w:val="26"/>
          <w:szCs w:val="26"/>
        </w:rPr>
        <w:t>ổ đông:</w:t>
      </w:r>
      <w:r w:rsidR="009C001D" w:rsidRPr="00D06439">
        <w:rPr>
          <w:sz w:val="26"/>
          <w:szCs w:val="26"/>
        </w:rPr>
        <w:tab/>
      </w:r>
    </w:p>
    <w:p w14:paraId="72005672" w14:textId="77777777" w:rsidR="009C001D" w:rsidRPr="00D06439" w:rsidRDefault="009C001D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z w:val="26"/>
          <w:szCs w:val="26"/>
        </w:rPr>
      </w:pPr>
      <w:r w:rsidRPr="00D06439">
        <w:rPr>
          <w:sz w:val="26"/>
          <w:szCs w:val="26"/>
        </w:rPr>
        <w:t>Số CMND/</w:t>
      </w:r>
      <w:r w:rsidR="007E13C6">
        <w:rPr>
          <w:sz w:val="26"/>
          <w:szCs w:val="26"/>
        </w:rPr>
        <w:t>CCCD/</w:t>
      </w:r>
      <w:r w:rsidRPr="00D06439">
        <w:rPr>
          <w:sz w:val="26"/>
          <w:szCs w:val="26"/>
        </w:rPr>
        <w:t>Hộ chiếu</w:t>
      </w:r>
      <w:r w:rsidR="007E13C6">
        <w:rPr>
          <w:sz w:val="26"/>
          <w:szCs w:val="26"/>
        </w:rPr>
        <w:t>/</w:t>
      </w:r>
      <w:r w:rsidR="00832FBE">
        <w:rPr>
          <w:sz w:val="26"/>
          <w:szCs w:val="26"/>
        </w:rPr>
        <w:t>ĐKKD</w:t>
      </w:r>
      <w:r w:rsidR="007E13C6">
        <w:rPr>
          <w:sz w:val="26"/>
          <w:szCs w:val="26"/>
        </w:rPr>
        <w:t>:…………Ngày cấp:</w:t>
      </w:r>
      <w:r w:rsidRPr="00D06439">
        <w:rPr>
          <w:sz w:val="26"/>
          <w:szCs w:val="26"/>
        </w:rPr>
        <w:t>……. Nơi cấp:….</w:t>
      </w:r>
      <w:r w:rsidRPr="00D06439">
        <w:rPr>
          <w:sz w:val="26"/>
          <w:szCs w:val="26"/>
        </w:rPr>
        <w:tab/>
      </w:r>
    </w:p>
    <w:p w14:paraId="12014469" w14:textId="77777777" w:rsidR="009C001D" w:rsidRPr="00D06439" w:rsidRDefault="009C001D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z w:val="26"/>
          <w:szCs w:val="26"/>
        </w:rPr>
      </w:pPr>
      <w:r w:rsidRPr="00D06439">
        <w:rPr>
          <w:sz w:val="26"/>
          <w:szCs w:val="26"/>
        </w:rPr>
        <w:t xml:space="preserve">Địa chỉ liên lạc: </w:t>
      </w:r>
      <w:r w:rsidRPr="00D06439">
        <w:rPr>
          <w:sz w:val="26"/>
          <w:szCs w:val="26"/>
        </w:rPr>
        <w:tab/>
      </w:r>
    </w:p>
    <w:p w14:paraId="55AA2053" w14:textId="77777777" w:rsidR="009C001D" w:rsidRPr="007E13C6" w:rsidRDefault="009C001D" w:rsidP="009F7D7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120"/>
        <w:jc w:val="both"/>
        <w:rPr>
          <w:spacing w:val="-4"/>
          <w:sz w:val="26"/>
          <w:szCs w:val="26"/>
        </w:rPr>
      </w:pPr>
      <w:r w:rsidRPr="00D06439">
        <w:rPr>
          <w:sz w:val="26"/>
          <w:szCs w:val="26"/>
        </w:rPr>
        <w:t xml:space="preserve">Thông tin </w:t>
      </w:r>
      <w:r w:rsidR="00143613" w:rsidRPr="00D06439">
        <w:rPr>
          <w:sz w:val="26"/>
          <w:szCs w:val="26"/>
        </w:rPr>
        <w:t>s</w:t>
      </w:r>
      <w:r w:rsidRPr="00D06439">
        <w:rPr>
          <w:sz w:val="26"/>
          <w:szCs w:val="26"/>
        </w:rPr>
        <w:t>ố cổ phần sở hữu:</w:t>
      </w:r>
    </w:p>
    <w:p w14:paraId="7AA6E21F" w14:textId="77777777" w:rsidR="007E13C6" w:rsidRPr="00D06439" w:rsidRDefault="007E13C6" w:rsidP="007E13C6">
      <w:pPr>
        <w:widowControl/>
        <w:tabs>
          <w:tab w:val="left" w:pos="720"/>
          <w:tab w:val="right" w:leader="dot" w:pos="7200"/>
        </w:tabs>
        <w:autoSpaceDE/>
        <w:autoSpaceDN/>
        <w:spacing w:before="120"/>
        <w:ind w:left="907"/>
        <w:jc w:val="both"/>
        <w:rPr>
          <w:spacing w:val="-4"/>
          <w:sz w:val="26"/>
          <w:szCs w:val="26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262"/>
        <w:gridCol w:w="2430"/>
        <w:gridCol w:w="1620"/>
        <w:gridCol w:w="1260"/>
        <w:gridCol w:w="1260"/>
      </w:tblGrid>
      <w:tr w:rsidR="00143613" w:rsidRPr="00D06439" w14:paraId="4720FF75" w14:textId="77777777" w:rsidTr="00832FBE">
        <w:trPr>
          <w:trHeight w:val="697"/>
        </w:trPr>
        <w:tc>
          <w:tcPr>
            <w:tcW w:w="528" w:type="dxa"/>
            <w:vAlign w:val="center"/>
          </w:tcPr>
          <w:p w14:paraId="6F3DB486" w14:textId="77777777" w:rsidR="00143613" w:rsidRPr="00D06439" w:rsidRDefault="00143613" w:rsidP="00D908AB">
            <w:pPr>
              <w:pStyle w:val="TableParagraph"/>
              <w:ind w:left="82" w:right="74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2" w:type="dxa"/>
            <w:vAlign w:val="center"/>
          </w:tcPr>
          <w:p w14:paraId="2D435CDC" w14:textId="77777777" w:rsidR="00143613" w:rsidRPr="00D06439" w:rsidRDefault="00143613" w:rsidP="00C86DDE">
            <w:pPr>
              <w:pStyle w:val="TableParagraph"/>
              <w:ind w:left="158" w:right="45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Tên cổ đông</w:t>
            </w: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0C4E3838" w14:textId="77777777" w:rsidR="00143613" w:rsidRPr="00D06439" w:rsidRDefault="00832FBE" w:rsidP="00C86DDE">
            <w:pPr>
              <w:pStyle w:val="TableParagraph"/>
              <w:ind w:left="135" w:right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Số </w:t>
            </w:r>
            <w:r w:rsidRPr="00832FBE">
              <w:rPr>
                <w:b/>
                <w:sz w:val="26"/>
                <w:szCs w:val="26"/>
              </w:rPr>
              <w:t>CMND/CCCD/Hộ chiếu/ĐKKD</w:t>
            </w:r>
            <w:r w:rsidR="00143613" w:rsidRPr="00D06439">
              <w:rPr>
                <w:b/>
                <w:sz w:val="26"/>
                <w:szCs w:val="26"/>
              </w:rPr>
              <w:t>,</w:t>
            </w:r>
          </w:p>
          <w:p w14:paraId="2FCF7D15" w14:textId="77777777" w:rsidR="00143613" w:rsidRPr="00D06439" w:rsidRDefault="00143613" w:rsidP="00C86DDE">
            <w:pPr>
              <w:pStyle w:val="TableParagraph"/>
              <w:ind w:left="135" w:right="45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nơi cấp, ngày cấp</w:t>
            </w:r>
          </w:p>
        </w:tc>
        <w:tc>
          <w:tcPr>
            <w:tcW w:w="1620" w:type="dxa"/>
            <w:tcBorders>
              <w:left w:val="single" w:sz="2" w:space="0" w:color="000000"/>
            </w:tcBorders>
            <w:vAlign w:val="center"/>
          </w:tcPr>
          <w:p w14:paraId="45FE6612" w14:textId="77777777" w:rsidR="00143613" w:rsidRPr="00D06439" w:rsidRDefault="00143613" w:rsidP="00C86DDE">
            <w:pPr>
              <w:pStyle w:val="TableParagraph"/>
              <w:ind w:left="135" w:right="45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Số cổ phần sở hữu</w:t>
            </w:r>
          </w:p>
        </w:tc>
        <w:tc>
          <w:tcPr>
            <w:tcW w:w="1260" w:type="dxa"/>
            <w:vAlign w:val="center"/>
          </w:tcPr>
          <w:p w14:paraId="4B9E9967" w14:textId="77777777" w:rsidR="00143613" w:rsidRPr="00D06439" w:rsidRDefault="00006ABC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  <w:pPrChange w:id="14" w:author="Trinh Le Minh Khoa" w:date="2021-03-26T15:19:00Z">
                <w:pPr>
                  <w:pStyle w:val="TableParagraph"/>
                  <w:ind w:left="228" w:right="45"/>
                  <w:jc w:val="center"/>
                </w:pPr>
              </w:pPrChange>
            </w:pPr>
            <w:r w:rsidRPr="00D06439">
              <w:rPr>
                <w:b/>
                <w:sz w:val="26"/>
                <w:szCs w:val="26"/>
              </w:rPr>
              <w:t>Thời gian sở hữu</w:t>
            </w:r>
          </w:p>
        </w:tc>
        <w:tc>
          <w:tcPr>
            <w:tcW w:w="1260" w:type="dxa"/>
          </w:tcPr>
          <w:p w14:paraId="1E6FEE98" w14:textId="77777777" w:rsidR="00143613" w:rsidRPr="00D06439" w:rsidRDefault="00143613" w:rsidP="00C86DDE">
            <w:pPr>
              <w:pStyle w:val="TableParagraph"/>
              <w:ind w:left="135" w:right="45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Chữ ký của cổ đông</w:t>
            </w:r>
          </w:p>
        </w:tc>
      </w:tr>
      <w:tr w:rsidR="00143613" w:rsidRPr="00D06439" w14:paraId="7B473C0F" w14:textId="77777777" w:rsidTr="00832FBE">
        <w:trPr>
          <w:trHeight w:val="364"/>
        </w:trPr>
        <w:tc>
          <w:tcPr>
            <w:tcW w:w="528" w:type="dxa"/>
          </w:tcPr>
          <w:p w14:paraId="57F4F4DC" w14:textId="77777777" w:rsidR="00143613" w:rsidRPr="00D06439" w:rsidRDefault="00143613" w:rsidP="00FC57B7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14:paraId="6B626F17" w14:textId="77777777" w:rsidR="00143613" w:rsidRPr="00D06439" w:rsidRDefault="00FC57B7">
            <w:pPr>
              <w:pStyle w:val="TableParagraph"/>
              <w:rPr>
                <w:sz w:val="26"/>
                <w:szCs w:val="26"/>
              </w:rPr>
            </w:pPr>
            <w:r w:rsidRPr="00D06439">
              <w:rPr>
                <w:sz w:val="26"/>
                <w:szCs w:val="26"/>
              </w:rPr>
              <w:t>………</w:t>
            </w: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3A4CB706" w14:textId="77777777"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</w:tcBorders>
          </w:tcPr>
          <w:p w14:paraId="2C1629C9" w14:textId="77777777"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694DDE3B" w14:textId="77777777"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6B5371F2" w14:textId="77777777"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C57B7" w:rsidRPr="00D06439" w14:paraId="135AB5D8" w14:textId="77777777" w:rsidTr="00832FBE">
        <w:trPr>
          <w:trHeight w:val="364"/>
        </w:trPr>
        <w:tc>
          <w:tcPr>
            <w:tcW w:w="528" w:type="dxa"/>
          </w:tcPr>
          <w:p w14:paraId="76D8020F" w14:textId="77777777" w:rsidR="00FC57B7" w:rsidRPr="00D06439" w:rsidRDefault="00FC57B7" w:rsidP="00FC57B7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w w:val="101"/>
                <w:sz w:val="26"/>
                <w:szCs w:val="26"/>
              </w:rPr>
            </w:pPr>
          </w:p>
        </w:tc>
        <w:tc>
          <w:tcPr>
            <w:tcW w:w="2262" w:type="dxa"/>
          </w:tcPr>
          <w:p w14:paraId="57D3E7F8" w14:textId="77777777" w:rsidR="00FC57B7" w:rsidRPr="00D06439" w:rsidRDefault="00FC57B7">
            <w:pPr>
              <w:pStyle w:val="TableParagraph"/>
              <w:rPr>
                <w:sz w:val="26"/>
                <w:szCs w:val="26"/>
              </w:rPr>
            </w:pPr>
            <w:r w:rsidRPr="00D06439">
              <w:rPr>
                <w:sz w:val="26"/>
                <w:szCs w:val="26"/>
              </w:rPr>
              <w:t>…………</w:t>
            </w: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7776EBEF" w14:textId="77777777" w:rsidR="00FC57B7" w:rsidRPr="00D06439" w:rsidRDefault="00FC57B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</w:tcBorders>
          </w:tcPr>
          <w:p w14:paraId="28461DAC" w14:textId="77777777" w:rsidR="00FC57B7" w:rsidRPr="00D06439" w:rsidRDefault="00FC57B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24ED0E0D" w14:textId="77777777" w:rsidR="00FC57B7" w:rsidRPr="00D06439" w:rsidRDefault="00FC57B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3540D5E6" w14:textId="77777777" w:rsidR="00FC57B7" w:rsidRPr="00D06439" w:rsidRDefault="00FC57B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43613" w:rsidRPr="00D06439" w14:paraId="3805770C" w14:textId="77777777" w:rsidTr="00832FBE">
        <w:trPr>
          <w:trHeight w:val="557"/>
        </w:trPr>
        <w:tc>
          <w:tcPr>
            <w:tcW w:w="528" w:type="dxa"/>
            <w:vAlign w:val="center"/>
          </w:tcPr>
          <w:p w14:paraId="19FED86B" w14:textId="77777777"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14:paraId="60C13625" w14:textId="77777777" w:rsidR="00143613" w:rsidRPr="00D06439" w:rsidRDefault="00143613" w:rsidP="007B68AE">
            <w:pPr>
              <w:pStyle w:val="TableParagraph"/>
              <w:ind w:left="101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 xml:space="preserve"> Tổng cộng</w:t>
            </w:r>
          </w:p>
        </w:tc>
        <w:tc>
          <w:tcPr>
            <w:tcW w:w="2430" w:type="dxa"/>
            <w:tcBorders>
              <w:right w:val="single" w:sz="2" w:space="0" w:color="000000"/>
            </w:tcBorders>
            <w:vAlign w:val="center"/>
          </w:tcPr>
          <w:p w14:paraId="6F4708E6" w14:textId="77777777"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</w:tcBorders>
            <w:vAlign w:val="center"/>
          </w:tcPr>
          <w:p w14:paraId="132D4922" w14:textId="77777777"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4B5B4E48" w14:textId="77777777"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08D6EB17" w14:textId="77777777" w:rsidR="00143613" w:rsidRPr="00D06439" w:rsidRDefault="00143613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44B4C8D9" w14:textId="46752E90" w:rsidR="00AD4056" w:rsidRPr="00D06439" w:rsidRDefault="00135137" w:rsidP="000333D1">
      <w:pPr>
        <w:pStyle w:val="BodyText"/>
        <w:spacing w:before="360" w:after="240" w:line="288" w:lineRule="auto"/>
        <w:ind w:right="-43" w:firstLine="547"/>
        <w:jc w:val="both"/>
        <w:rPr>
          <w:sz w:val="26"/>
          <w:szCs w:val="26"/>
        </w:rPr>
      </w:pPr>
      <w:r w:rsidRPr="00D06439">
        <w:rPr>
          <w:sz w:val="26"/>
          <w:szCs w:val="26"/>
        </w:rPr>
        <w:t>Sau khi nghiên cứu các điều kiện, tiêu chuẩn liên quan</w:t>
      </w:r>
      <w:r w:rsidR="005D345F" w:rsidRPr="00D06439">
        <w:rPr>
          <w:sz w:val="26"/>
          <w:szCs w:val="26"/>
        </w:rPr>
        <w:t xml:space="preserve">, </w:t>
      </w:r>
      <w:r w:rsidR="00A71BFF" w:rsidRPr="00D06439">
        <w:rPr>
          <w:sz w:val="26"/>
          <w:szCs w:val="26"/>
        </w:rPr>
        <w:t>tôi/</w:t>
      </w:r>
      <w:r w:rsidRPr="00D06439">
        <w:rPr>
          <w:sz w:val="26"/>
          <w:szCs w:val="26"/>
        </w:rPr>
        <w:t xml:space="preserve">chúng tôi </w:t>
      </w:r>
      <w:r w:rsidR="00A71BFF" w:rsidRPr="00D06439">
        <w:rPr>
          <w:sz w:val="26"/>
          <w:szCs w:val="26"/>
        </w:rPr>
        <w:t>đề</w:t>
      </w:r>
      <w:r w:rsidR="005D345F" w:rsidRPr="00D06439">
        <w:rPr>
          <w:sz w:val="26"/>
          <w:szCs w:val="26"/>
        </w:rPr>
        <w:t xml:space="preserve"> </w:t>
      </w:r>
      <w:r w:rsidRPr="00D06439">
        <w:rPr>
          <w:sz w:val="26"/>
          <w:szCs w:val="26"/>
        </w:rPr>
        <w:t>cử nhân sự có tên dưới đây</w:t>
      </w:r>
      <w:r w:rsidR="005D345F" w:rsidRPr="00D06439">
        <w:rPr>
          <w:sz w:val="26"/>
          <w:szCs w:val="26"/>
        </w:rPr>
        <w:t xml:space="preserve"> </w:t>
      </w:r>
      <w:r w:rsidR="00FC57B7" w:rsidRPr="00D06439">
        <w:rPr>
          <w:sz w:val="26"/>
          <w:szCs w:val="26"/>
        </w:rPr>
        <w:t>để ĐHĐCĐ bầu vào</w:t>
      </w:r>
      <w:r w:rsidR="00AD4056" w:rsidRPr="00D06439">
        <w:rPr>
          <w:sz w:val="26"/>
          <w:szCs w:val="26"/>
        </w:rPr>
        <w:t xml:space="preserve"> vị trí</w:t>
      </w:r>
      <w:del w:id="15" w:author="Trinh Le Minh Khoa" w:date="2021-03-29T10:16:00Z">
        <w:r w:rsidR="00AD4056" w:rsidRPr="00D06439" w:rsidDel="002D5AE2">
          <w:rPr>
            <w:sz w:val="26"/>
            <w:szCs w:val="26"/>
          </w:rPr>
          <w:delText xml:space="preserve"> thành </w:delText>
        </w:r>
      </w:del>
      <w:del w:id="16" w:author="Trinh Le Minh Khoa" w:date="2021-03-26T15:19:00Z">
        <w:r w:rsidR="00AD4056" w:rsidRPr="00D06439" w:rsidDel="007523B9">
          <w:rPr>
            <w:sz w:val="26"/>
            <w:szCs w:val="26"/>
          </w:rPr>
          <w:delText xml:space="preserve">viên </w:delText>
        </w:r>
      </w:del>
      <w:ins w:id="17" w:author="Trinh Le Minh Khoa" w:date="2021-03-29T10:16:00Z">
        <w:r w:rsidR="002D5AE2">
          <w:rPr>
            <w:sz w:val="26"/>
            <w:szCs w:val="26"/>
          </w:rPr>
          <w:t>…………………</w:t>
        </w:r>
      </w:ins>
      <w:r w:rsidR="007527B0">
        <w:rPr>
          <w:sz w:val="26"/>
          <w:szCs w:val="26"/>
        </w:rPr>
        <w:t>Tổng C</w:t>
      </w:r>
      <w:r w:rsidR="00FC57B7" w:rsidRPr="00D06439">
        <w:rPr>
          <w:sz w:val="26"/>
          <w:szCs w:val="26"/>
        </w:rPr>
        <w:t>ông ty như sau:</w:t>
      </w: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162"/>
        <w:gridCol w:w="2970"/>
        <w:gridCol w:w="2610"/>
      </w:tblGrid>
      <w:tr w:rsidR="00FC57B7" w:rsidRPr="00D06439" w14:paraId="4B9AB134" w14:textId="77777777" w:rsidTr="00FC57B7">
        <w:trPr>
          <w:trHeight w:val="76"/>
        </w:trPr>
        <w:tc>
          <w:tcPr>
            <w:tcW w:w="528" w:type="dxa"/>
            <w:vAlign w:val="center"/>
          </w:tcPr>
          <w:p w14:paraId="6689FD3A" w14:textId="77777777" w:rsidR="00FC57B7" w:rsidRPr="00D06439" w:rsidRDefault="00FC57B7" w:rsidP="00B552A8">
            <w:pPr>
              <w:pStyle w:val="TableParagraph"/>
              <w:spacing w:before="174"/>
              <w:ind w:left="82" w:right="74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62" w:type="dxa"/>
            <w:vAlign w:val="center"/>
          </w:tcPr>
          <w:p w14:paraId="56C49673" w14:textId="77777777" w:rsidR="00FC57B7" w:rsidRPr="00D06439" w:rsidRDefault="00FC57B7" w:rsidP="00B552A8">
            <w:pPr>
              <w:pStyle w:val="TableParagraph"/>
              <w:ind w:left="139" w:right="135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Họ tên</w:t>
            </w:r>
          </w:p>
          <w:p w14:paraId="4ECCA7B2" w14:textId="77777777" w:rsidR="00FC57B7" w:rsidRPr="00D06439" w:rsidRDefault="00FC57B7" w:rsidP="00B552A8">
            <w:pPr>
              <w:pStyle w:val="TableParagraph"/>
              <w:ind w:left="139" w:right="135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ứng viên</w:t>
            </w:r>
          </w:p>
        </w:tc>
        <w:tc>
          <w:tcPr>
            <w:tcW w:w="2970" w:type="dxa"/>
            <w:vAlign w:val="center"/>
          </w:tcPr>
          <w:p w14:paraId="1C4A436A" w14:textId="77777777" w:rsidR="00832FBE" w:rsidRPr="00D06439" w:rsidRDefault="00832FBE" w:rsidP="00832FBE">
            <w:pPr>
              <w:pStyle w:val="TableParagraph"/>
              <w:ind w:left="135" w:right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Số </w:t>
            </w:r>
            <w:r w:rsidRPr="00832FBE">
              <w:rPr>
                <w:b/>
                <w:sz w:val="26"/>
                <w:szCs w:val="26"/>
              </w:rPr>
              <w:t>CMND/CCCD/Hộ chiếu/ĐKKD</w:t>
            </w:r>
            <w:r w:rsidRPr="00D06439">
              <w:rPr>
                <w:b/>
                <w:sz w:val="26"/>
                <w:szCs w:val="26"/>
              </w:rPr>
              <w:t>,</w:t>
            </w:r>
          </w:p>
          <w:p w14:paraId="6808F4A0" w14:textId="77777777" w:rsidR="00FC57B7" w:rsidRPr="00D06439" w:rsidRDefault="00832FBE" w:rsidP="00832FBE">
            <w:pPr>
              <w:pStyle w:val="TableParagraph"/>
              <w:ind w:left="139" w:right="135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nơi cấp, ngày cấp</w:t>
            </w:r>
          </w:p>
        </w:tc>
        <w:tc>
          <w:tcPr>
            <w:tcW w:w="2610" w:type="dxa"/>
            <w:vAlign w:val="center"/>
          </w:tcPr>
          <w:p w14:paraId="3A9D8407" w14:textId="77777777" w:rsidR="00FC57B7" w:rsidRPr="00D06439" w:rsidRDefault="00FC57B7" w:rsidP="00B552A8">
            <w:pPr>
              <w:pStyle w:val="TableParagraph"/>
              <w:ind w:left="139" w:right="135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Số cổ phần</w:t>
            </w:r>
          </w:p>
          <w:p w14:paraId="47DEDB95" w14:textId="77777777" w:rsidR="00FC57B7" w:rsidRPr="00D06439" w:rsidRDefault="00FC57B7" w:rsidP="00B552A8">
            <w:pPr>
              <w:pStyle w:val="TableParagraph"/>
              <w:ind w:left="139" w:right="135"/>
              <w:jc w:val="center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>sở hữu (nếu có)</w:t>
            </w:r>
          </w:p>
        </w:tc>
      </w:tr>
      <w:tr w:rsidR="00FC57B7" w:rsidRPr="00D06439" w14:paraId="003BFE4B" w14:textId="77777777" w:rsidTr="00FC57B7">
        <w:trPr>
          <w:trHeight w:val="364"/>
        </w:trPr>
        <w:tc>
          <w:tcPr>
            <w:tcW w:w="528" w:type="dxa"/>
          </w:tcPr>
          <w:p w14:paraId="088CFC13" w14:textId="77777777" w:rsidR="00FC57B7" w:rsidRPr="00D06439" w:rsidRDefault="00FC57B7" w:rsidP="00FC57B7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62" w:type="dxa"/>
          </w:tcPr>
          <w:p w14:paraId="23AF12C3" w14:textId="77777777"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0E6F7C9D" w14:textId="77777777"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60C483B" w14:textId="77777777"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C57B7" w:rsidRPr="00D06439" w14:paraId="4A7E06F7" w14:textId="77777777" w:rsidTr="00FC57B7">
        <w:trPr>
          <w:trHeight w:val="364"/>
        </w:trPr>
        <w:tc>
          <w:tcPr>
            <w:tcW w:w="528" w:type="dxa"/>
          </w:tcPr>
          <w:p w14:paraId="18972438" w14:textId="77777777" w:rsidR="00FC57B7" w:rsidRPr="00D06439" w:rsidRDefault="00FC57B7" w:rsidP="00FC57B7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62" w:type="dxa"/>
          </w:tcPr>
          <w:p w14:paraId="795528D2" w14:textId="77777777"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530BFC80" w14:textId="77777777"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DE2A26E" w14:textId="77777777" w:rsidR="00FC57B7" w:rsidRPr="00D06439" w:rsidRDefault="00FC57B7" w:rsidP="006033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750AB" w:rsidRPr="00D06439" w14:paraId="67EA51C7" w14:textId="77777777" w:rsidTr="00E6031C">
        <w:trPr>
          <w:trHeight w:val="364"/>
        </w:trPr>
        <w:tc>
          <w:tcPr>
            <w:tcW w:w="528" w:type="dxa"/>
          </w:tcPr>
          <w:p w14:paraId="5FDE03A0" w14:textId="77777777" w:rsidR="009750AB" w:rsidRPr="00D06439" w:rsidRDefault="009750AB" w:rsidP="009750AB">
            <w:pPr>
              <w:pStyle w:val="TableParagraph"/>
              <w:spacing w:line="268" w:lineRule="exact"/>
              <w:rPr>
                <w:w w:val="101"/>
                <w:sz w:val="26"/>
                <w:szCs w:val="26"/>
              </w:rPr>
            </w:pPr>
          </w:p>
        </w:tc>
        <w:tc>
          <w:tcPr>
            <w:tcW w:w="3162" w:type="dxa"/>
            <w:vAlign w:val="center"/>
          </w:tcPr>
          <w:p w14:paraId="633DFF6B" w14:textId="77777777" w:rsidR="009750AB" w:rsidRPr="00D06439" w:rsidRDefault="009750AB" w:rsidP="009750AB">
            <w:pPr>
              <w:pStyle w:val="TableParagraph"/>
              <w:ind w:left="101"/>
              <w:rPr>
                <w:b/>
                <w:sz w:val="26"/>
                <w:szCs w:val="26"/>
              </w:rPr>
            </w:pPr>
            <w:r w:rsidRPr="00D06439">
              <w:rPr>
                <w:b/>
                <w:sz w:val="26"/>
                <w:szCs w:val="26"/>
              </w:rPr>
              <w:t xml:space="preserve"> Tổng cộng</w:t>
            </w:r>
          </w:p>
        </w:tc>
        <w:tc>
          <w:tcPr>
            <w:tcW w:w="2970" w:type="dxa"/>
          </w:tcPr>
          <w:p w14:paraId="5C7C9418" w14:textId="77777777" w:rsidR="009750AB" w:rsidRPr="00D06439" w:rsidRDefault="009750AB" w:rsidP="009750A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24A4FF6" w14:textId="77777777" w:rsidR="009750AB" w:rsidRPr="00D06439" w:rsidRDefault="009750AB" w:rsidP="009750A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23502F17" w14:textId="77777777" w:rsidR="009F7D7A" w:rsidRDefault="009F7D7A" w:rsidP="003E4142">
      <w:pPr>
        <w:pStyle w:val="BodyText"/>
        <w:spacing w:before="120" w:after="120" w:line="288" w:lineRule="auto"/>
        <w:ind w:right="-43" w:firstLine="547"/>
        <w:jc w:val="both"/>
        <w:rPr>
          <w:sz w:val="26"/>
          <w:szCs w:val="26"/>
        </w:rPr>
      </w:pPr>
    </w:p>
    <w:p w14:paraId="562B3921" w14:textId="0F63E60C" w:rsidR="000B5F93" w:rsidRPr="00D06439" w:rsidRDefault="00B552A8" w:rsidP="003E4142">
      <w:pPr>
        <w:pStyle w:val="BodyText"/>
        <w:spacing w:before="120" w:after="120" w:line="288" w:lineRule="auto"/>
        <w:ind w:right="-43" w:firstLine="547"/>
        <w:jc w:val="both"/>
        <w:rPr>
          <w:sz w:val="26"/>
          <w:szCs w:val="26"/>
        </w:rPr>
      </w:pPr>
      <w:r w:rsidRPr="00D06439">
        <w:rPr>
          <w:noProof/>
          <w:sz w:val="26"/>
          <w:szCs w:val="26"/>
          <w:lang w:val="en-GB"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0DB76" wp14:editId="7810051F">
                <wp:simplePos x="0" y="0"/>
                <wp:positionH relativeFrom="column">
                  <wp:posOffset>-275094212</wp:posOffset>
                </wp:positionH>
                <wp:positionV relativeFrom="paragraph">
                  <wp:posOffset>-169675810</wp:posOffset>
                </wp:positionV>
                <wp:extent cx="566420" cy="0"/>
                <wp:effectExtent l="0" t="0" r="2413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0626C7B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660.95pt,-13360.3pt" to="-21616.35pt,-13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Y/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OZvkE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"/>
            </w:pict>
          </mc:Fallback>
        </mc:AlternateContent>
      </w:r>
      <w:r w:rsidR="00D34120" w:rsidRPr="00D06439">
        <w:rPr>
          <w:sz w:val="26"/>
          <w:szCs w:val="26"/>
        </w:rPr>
        <w:t xml:space="preserve">Tôi/Chúng tôi cam kết các nội dung trong </w:t>
      </w:r>
      <w:r w:rsidR="00FC57B7" w:rsidRPr="00D06439">
        <w:rPr>
          <w:spacing w:val="-3"/>
          <w:sz w:val="26"/>
          <w:szCs w:val="26"/>
        </w:rPr>
        <w:t>Phiếu</w:t>
      </w:r>
      <w:r w:rsidR="00D34120" w:rsidRPr="00D06439">
        <w:rPr>
          <w:spacing w:val="-3"/>
          <w:sz w:val="26"/>
          <w:szCs w:val="26"/>
        </w:rPr>
        <w:t xml:space="preserve"> </w:t>
      </w:r>
      <w:r w:rsidR="00D34120" w:rsidRPr="00D06439">
        <w:rPr>
          <w:sz w:val="26"/>
          <w:szCs w:val="26"/>
        </w:rPr>
        <w:t xml:space="preserve">đề cử </w:t>
      </w:r>
      <w:r w:rsidR="00D34120" w:rsidRPr="00D06439">
        <w:rPr>
          <w:spacing w:val="1"/>
          <w:sz w:val="26"/>
          <w:szCs w:val="26"/>
        </w:rPr>
        <w:t>này</w:t>
      </w:r>
      <w:r w:rsidR="002E2883" w:rsidRPr="00D06439">
        <w:rPr>
          <w:spacing w:val="1"/>
          <w:sz w:val="26"/>
          <w:szCs w:val="26"/>
        </w:rPr>
        <w:t xml:space="preserve"> và hồ sơ </w:t>
      </w:r>
      <w:bookmarkStart w:id="18" w:name="_GoBack"/>
      <w:bookmarkEnd w:id="18"/>
      <w:r w:rsidR="002E2883" w:rsidRPr="00D06439">
        <w:rPr>
          <w:spacing w:val="1"/>
          <w:sz w:val="26"/>
          <w:szCs w:val="26"/>
        </w:rPr>
        <w:t>kèm theo</w:t>
      </w:r>
      <w:r w:rsidR="00D34120" w:rsidRPr="00D06439">
        <w:rPr>
          <w:spacing w:val="1"/>
          <w:sz w:val="26"/>
          <w:szCs w:val="26"/>
        </w:rPr>
        <w:t xml:space="preserve"> </w:t>
      </w:r>
      <w:r w:rsidR="00D34120" w:rsidRPr="00D06439">
        <w:rPr>
          <w:sz w:val="26"/>
          <w:szCs w:val="26"/>
        </w:rPr>
        <w:t xml:space="preserve">là hoàn toàn chính xác, theo đúng </w:t>
      </w:r>
      <w:r w:rsidR="00D34120" w:rsidRPr="00D06439">
        <w:rPr>
          <w:spacing w:val="2"/>
          <w:sz w:val="26"/>
          <w:szCs w:val="26"/>
        </w:rPr>
        <w:t xml:space="preserve">quy </w:t>
      </w:r>
      <w:r w:rsidR="00D34120" w:rsidRPr="00D06439">
        <w:rPr>
          <w:sz w:val="26"/>
          <w:szCs w:val="26"/>
        </w:rPr>
        <w:t xml:space="preserve">định pháp luật và </w:t>
      </w:r>
      <w:r w:rsidR="002E2883" w:rsidRPr="00D06439">
        <w:rPr>
          <w:sz w:val="26"/>
          <w:szCs w:val="26"/>
        </w:rPr>
        <w:t>Đ</w:t>
      </w:r>
      <w:r w:rsidR="00D34120" w:rsidRPr="00D06439">
        <w:rPr>
          <w:sz w:val="26"/>
          <w:szCs w:val="26"/>
        </w:rPr>
        <w:t xml:space="preserve">iều lệ </w:t>
      </w:r>
      <w:r w:rsidR="007527B0">
        <w:rPr>
          <w:sz w:val="26"/>
          <w:szCs w:val="26"/>
        </w:rPr>
        <w:t>Tổng C</w:t>
      </w:r>
      <w:r w:rsidR="00D34120" w:rsidRPr="00D06439">
        <w:rPr>
          <w:sz w:val="26"/>
          <w:szCs w:val="26"/>
        </w:rPr>
        <w:t>ông</w:t>
      </w:r>
      <w:r w:rsidR="00D34120" w:rsidRPr="00D06439">
        <w:rPr>
          <w:spacing w:val="8"/>
          <w:sz w:val="26"/>
          <w:szCs w:val="26"/>
        </w:rPr>
        <w:t xml:space="preserve"> </w:t>
      </w:r>
      <w:r w:rsidR="00D34120" w:rsidRPr="00D06439">
        <w:rPr>
          <w:spacing w:val="-3"/>
          <w:sz w:val="26"/>
          <w:szCs w:val="26"/>
        </w:rPr>
        <w:t>ty.</w:t>
      </w:r>
    </w:p>
    <w:p w14:paraId="533B9488" w14:textId="77777777" w:rsidR="000B5F93" w:rsidRPr="00D06439" w:rsidRDefault="00D34120" w:rsidP="00B552A8">
      <w:pPr>
        <w:pStyle w:val="BodyText"/>
        <w:spacing w:before="120" w:after="120" w:line="288" w:lineRule="auto"/>
        <w:ind w:right="-43" w:firstLine="547"/>
        <w:jc w:val="both"/>
        <w:rPr>
          <w:sz w:val="26"/>
          <w:szCs w:val="26"/>
        </w:rPr>
      </w:pPr>
      <w:r w:rsidRPr="00D06439">
        <w:rPr>
          <w:sz w:val="26"/>
          <w:szCs w:val="26"/>
        </w:rPr>
        <w:t>Trân trọng./.</w:t>
      </w:r>
    </w:p>
    <w:p w14:paraId="2FBE14AD" w14:textId="77777777" w:rsidR="005D345F" w:rsidRPr="00C86DDE" w:rsidRDefault="005D345F" w:rsidP="005D345F">
      <w:pPr>
        <w:tabs>
          <w:tab w:val="right" w:pos="10170"/>
        </w:tabs>
        <w:spacing w:before="120"/>
        <w:contextualSpacing/>
        <w:rPr>
          <w:b/>
          <w:i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27"/>
      </w:tblGrid>
      <w:tr w:rsidR="00FC57B7" w14:paraId="623AA55A" w14:textId="77777777" w:rsidTr="004603F0">
        <w:tc>
          <w:tcPr>
            <w:tcW w:w="4645" w:type="dxa"/>
            <w:shd w:val="clear" w:color="auto" w:fill="auto"/>
          </w:tcPr>
          <w:p w14:paraId="2A2C0093" w14:textId="77777777" w:rsidR="00FC57B7" w:rsidRPr="00670C73" w:rsidRDefault="00FC57B7" w:rsidP="004603F0">
            <w:pPr>
              <w:rPr>
                <w:b/>
                <w:i/>
                <w:u w:val="single"/>
              </w:rPr>
            </w:pPr>
            <w:r w:rsidRPr="00670C73">
              <w:rPr>
                <w:b/>
                <w:i/>
                <w:u w:val="single"/>
              </w:rPr>
              <w:t>Hồ sơ kèm theo:</w:t>
            </w:r>
          </w:p>
          <w:p w14:paraId="751EC511" w14:textId="77777777" w:rsidR="00FC57B7" w:rsidRPr="00FC57B7" w:rsidRDefault="00FC57B7" w:rsidP="00FC57B7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before="8"/>
              <w:jc w:val="both"/>
              <w:rPr>
                <w:i/>
              </w:rPr>
            </w:pPr>
            <w:r w:rsidRPr="00FC57B7">
              <w:rPr>
                <w:i/>
              </w:rPr>
              <w:t xml:space="preserve">Bản </w:t>
            </w:r>
            <w:r w:rsidR="0061153B">
              <w:rPr>
                <w:i/>
              </w:rPr>
              <w:t>chính Lý lịch ứng viên theo mẫu</w:t>
            </w:r>
            <w:r w:rsidRPr="00FC57B7">
              <w:rPr>
                <w:i/>
              </w:rPr>
              <w:t xml:space="preserve"> </w:t>
            </w:r>
            <w:r w:rsidR="0061153B">
              <w:rPr>
                <w:i/>
              </w:rPr>
              <w:t>(</w:t>
            </w:r>
            <w:r w:rsidRPr="00FC57B7">
              <w:rPr>
                <w:i/>
              </w:rPr>
              <w:t>03 bản chính</w:t>
            </w:r>
            <w:r w:rsidR="0061153B">
              <w:rPr>
                <w:i/>
              </w:rPr>
              <w:t>)</w:t>
            </w:r>
            <w:r w:rsidRPr="00FC57B7">
              <w:rPr>
                <w:i/>
              </w:rPr>
              <w:t>;</w:t>
            </w:r>
          </w:p>
          <w:p w14:paraId="387B09D3" w14:textId="77777777" w:rsidR="00FC57B7" w:rsidRDefault="00FC57B7" w:rsidP="00FC57B7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before="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C57B7">
              <w:rPr>
                <w:i/>
              </w:rPr>
              <w:t>Bản sao CMND/Hộ chiếu, các văn bằng, chứ</w:t>
            </w:r>
            <w:r w:rsidR="0061153B">
              <w:rPr>
                <w:i/>
              </w:rPr>
              <w:t>ng chỉ chuyên môn của Ứng viên</w:t>
            </w:r>
            <w:r w:rsidRPr="00FC57B7">
              <w:rPr>
                <w:i/>
              </w:rPr>
              <w:t xml:space="preserve"> </w:t>
            </w:r>
            <w:r w:rsidR="0061153B">
              <w:rPr>
                <w:i/>
              </w:rPr>
              <w:t>(</w:t>
            </w:r>
            <w:r w:rsidRPr="00FC57B7">
              <w:rPr>
                <w:i/>
              </w:rPr>
              <w:t>03 bản sao có chứng thực</w:t>
            </w:r>
            <w:r w:rsidR="0061153B">
              <w:rPr>
                <w:i/>
              </w:rPr>
              <w:t>)</w:t>
            </w:r>
            <w:r w:rsidRPr="00FC57B7">
              <w:rPr>
                <w:i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6334A5D0" w14:textId="77777777" w:rsidR="00FC57B7" w:rsidRDefault="00FC57B7" w:rsidP="00460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CỔ ĐÔNG</w:t>
            </w:r>
          </w:p>
          <w:p w14:paraId="75CA054F" w14:textId="77777777" w:rsidR="00FC57B7" w:rsidRDefault="00FC57B7" w:rsidP="004603F0">
            <w:pPr>
              <w:jc w:val="center"/>
              <w:rPr>
                <w:i/>
              </w:rPr>
            </w:pPr>
            <w:r>
              <w:rPr>
                <w:i/>
              </w:rPr>
              <w:t>(Ký, ghi rõ họ tên)</w:t>
            </w:r>
          </w:p>
        </w:tc>
      </w:tr>
    </w:tbl>
    <w:p w14:paraId="7EE65F0F" w14:textId="77777777" w:rsidR="00C86DDE" w:rsidRDefault="00C86DDE">
      <w:pPr>
        <w:rPr>
          <w:sz w:val="26"/>
          <w:szCs w:val="26"/>
        </w:rPr>
      </w:pPr>
    </w:p>
    <w:sectPr w:rsidR="00C86DDE" w:rsidSect="000333D1">
      <w:headerReference w:type="default" r:id="rId8"/>
      <w:pgSz w:w="11900" w:h="16840" w:code="9"/>
      <w:pgMar w:top="1296" w:right="1296" w:bottom="1296" w:left="1699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562CA" w14:textId="77777777" w:rsidR="00FD0783" w:rsidRDefault="00FD0783">
      <w:r>
        <w:separator/>
      </w:r>
    </w:p>
  </w:endnote>
  <w:endnote w:type="continuationSeparator" w:id="0">
    <w:p w14:paraId="5B2F0243" w14:textId="77777777" w:rsidR="00FD0783" w:rsidRDefault="00FD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.VnTime">
    <w:altName w:val="Helvetic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2DDA3" w14:textId="77777777" w:rsidR="00FD0783" w:rsidRDefault="00FD0783">
      <w:r>
        <w:separator/>
      </w:r>
    </w:p>
  </w:footnote>
  <w:footnote w:type="continuationSeparator" w:id="0">
    <w:p w14:paraId="4A710C25" w14:textId="77777777" w:rsidR="00FD0783" w:rsidRDefault="00FD07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6527" w14:textId="77777777" w:rsidR="000B5F93" w:rsidRDefault="000B5F9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96D"/>
    <w:multiLevelType w:val="hybridMultilevel"/>
    <w:tmpl w:val="377CDEEA"/>
    <w:lvl w:ilvl="0" w:tplc="ACAA72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4A99"/>
    <w:multiLevelType w:val="hybridMultilevel"/>
    <w:tmpl w:val="ADCA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C46"/>
    <w:multiLevelType w:val="hybridMultilevel"/>
    <w:tmpl w:val="DFDCB532"/>
    <w:lvl w:ilvl="0" w:tplc="D696BDFE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1" w:tplc="6A5A6916">
      <w:numFmt w:val="bullet"/>
      <w:lvlText w:val="•"/>
      <w:lvlJc w:val="left"/>
      <w:pPr>
        <w:ind w:left="1938" w:hanging="279"/>
      </w:pPr>
      <w:rPr>
        <w:rFonts w:hint="default"/>
      </w:rPr>
    </w:lvl>
    <w:lvl w:ilvl="2" w:tplc="D0D8818C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38546E9A">
      <w:numFmt w:val="bullet"/>
      <w:lvlText w:val="•"/>
      <w:lvlJc w:val="left"/>
      <w:pPr>
        <w:ind w:left="3654" w:hanging="279"/>
      </w:pPr>
      <w:rPr>
        <w:rFonts w:hint="default"/>
      </w:rPr>
    </w:lvl>
    <w:lvl w:ilvl="4" w:tplc="A998BD70">
      <w:numFmt w:val="bullet"/>
      <w:lvlText w:val="•"/>
      <w:lvlJc w:val="left"/>
      <w:pPr>
        <w:ind w:left="4512" w:hanging="279"/>
      </w:pPr>
      <w:rPr>
        <w:rFonts w:hint="default"/>
      </w:rPr>
    </w:lvl>
    <w:lvl w:ilvl="5" w:tplc="23CA5252">
      <w:numFmt w:val="bullet"/>
      <w:lvlText w:val="•"/>
      <w:lvlJc w:val="left"/>
      <w:pPr>
        <w:ind w:left="5370" w:hanging="279"/>
      </w:pPr>
      <w:rPr>
        <w:rFonts w:hint="default"/>
      </w:rPr>
    </w:lvl>
    <w:lvl w:ilvl="6" w:tplc="8EDAD79C">
      <w:numFmt w:val="bullet"/>
      <w:lvlText w:val="•"/>
      <w:lvlJc w:val="left"/>
      <w:pPr>
        <w:ind w:left="6228" w:hanging="279"/>
      </w:pPr>
      <w:rPr>
        <w:rFonts w:hint="default"/>
      </w:rPr>
    </w:lvl>
    <w:lvl w:ilvl="7" w:tplc="3E967020">
      <w:numFmt w:val="bullet"/>
      <w:lvlText w:val="•"/>
      <w:lvlJc w:val="left"/>
      <w:pPr>
        <w:ind w:left="7086" w:hanging="279"/>
      </w:pPr>
      <w:rPr>
        <w:rFonts w:hint="default"/>
      </w:rPr>
    </w:lvl>
    <w:lvl w:ilvl="8" w:tplc="D67E4D42">
      <w:numFmt w:val="bullet"/>
      <w:lvlText w:val="•"/>
      <w:lvlJc w:val="left"/>
      <w:pPr>
        <w:ind w:left="7944" w:hanging="279"/>
      </w:pPr>
      <w:rPr>
        <w:rFonts w:hint="default"/>
      </w:rPr>
    </w:lvl>
  </w:abstractNum>
  <w:abstractNum w:abstractNumId="3">
    <w:nsid w:val="0EB13DA7"/>
    <w:multiLevelType w:val="hybridMultilevel"/>
    <w:tmpl w:val="E304C544"/>
    <w:lvl w:ilvl="0" w:tplc="C4DA9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7B3"/>
    <w:multiLevelType w:val="hybridMultilevel"/>
    <w:tmpl w:val="298415F4"/>
    <w:lvl w:ilvl="0" w:tplc="F9467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91263"/>
    <w:multiLevelType w:val="hybridMultilevel"/>
    <w:tmpl w:val="1AA0AFD8"/>
    <w:lvl w:ilvl="0" w:tplc="60AE52FE">
      <w:start w:val="1"/>
      <w:numFmt w:val="decimal"/>
      <w:lvlText w:val="%1."/>
      <w:lvlJc w:val="left"/>
      <w:pPr>
        <w:ind w:left="800" w:hanging="34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</w:rPr>
    </w:lvl>
    <w:lvl w:ilvl="1" w:tplc="2F0437FA">
      <w:start w:val="1"/>
      <w:numFmt w:val="lowerLetter"/>
      <w:lvlText w:val="%2."/>
      <w:lvlJc w:val="left"/>
      <w:pPr>
        <w:ind w:left="1136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E82C76B8">
      <w:numFmt w:val="bullet"/>
      <w:lvlText w:val="•"/>
      <w:lvlJc w:val="left"/>
      <w:pPr>
        <w:ind w:left="1140" w:hanging="336"/>
      </w:pPr>
      <w:rPr>
        <w:rFonts w:hint="default"/>
      </w:rPr>
    </w:lvl>
    <w:lvl w:ilvl="3" w:tplc="FB98B260">
      <w:numFmt w:val="bullet"/>
      <w:lvlText w:val="•"/>
      <w:lvlJc w:val="left"/>
      <w:pPr>
        <w:ind w:left="2205" w:hanging="336"/>
      </w:pPr>
      <w:rPr>
        <w:rFonts w:hint="default"/>
      </w:rPr>
    </w:lvl>
    <w:lvl w:ilvl="4" w:tplc="B148B8EA">
      <w:numFmt w:val="bullet"/>
      <w:lvlText w:val="•"/>
      <w:lvlJc w:val="left"/>
      <w:pPr>
        <w:ind w:left="3270" w:hanging="336"/>
      </w:pPr>
      <w:rPr>
        <w:rFonts w:hint="default"/>
      </w:rPr>
    </w:lvl>
    <w:lvl w:ilvl="5" w:tplc="87AEAE10">
      <w:numFmt w:val="bullet"/>
      <w:lvlText w:val="•"/>
      <w:lvlJc w:val="left"/>
      <w:pPr>
        <w:ind w:left="4335" w:hanging="336"/>
      </w:pPr>
      <w:rPr>
        <w:rFonts w:hint="default"/>
      </w:rPr>
    </w:lvl>
    <w:lvl w:ilvl="6" w:tplc="3D0C6C2E">
      <w:numFmt w:val="bullet"/>
      <w:lvlText w:val="•"/>
      <w:lvlJc w:val="left"/>
      <w:pPr>
        <w:ind w:left="5400" w:hanging="336"/>
      </w:pPr>
      <w:rPr>
        <w:rFonts w:hint="default"/>
      </w:rPr>
    </w:lvl>
    <w:lvl w:ilvl="7" w:tplc="838C1B4C">
      <w:numFmt w:val="bullet"/>
      <w:lvlText w:val="•"/>
      <w:lvlJc w:val="left"/>
      <w:pPr>
        <w:ind w:left="6465" w:hanging="336"/>
      </w:pPr>
      <w:rPr>
        <w:rFonts w:hint="default"/>
      </w:rPr>
    </w:lvl>
    <w:lvl w:ilvl="8" w:tplc="8A62575A">
      <w:numFmt w:val="bullet"/>
      <w:lvlText w:val="•"/>
      <w:lvlJc w:val="left"/>
      <w:pPr>
        <w:ind w:left="7530" w:hanging="336"/>
      </w:pPr>
      <w:rPr>
        <w:rFonts w:hint="default"/>
      </w:rPr>
    </w:lvl>
  </w:abstractNum>
  <w:abstractNum w:abstractNumId="6">
    <w:nsid w:val="3ACC5CB0"/>
    <w:multiLevelType w:val="hybridMultilevel"/>
    <w:tmpl w:val="0442A5B6"/>
    <w:lvl w:ilvl="0" w:tplc="EA8228F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color w:val="00000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364C6CD6">
      <w:start w:val="1"/>
      <w:numFmt w:val="bullet"/>
      <w:lvlText w:val="-"/>
      <w:lvlJc w:val="left"/>
      <w:pPr>
        <w:tabs>
          <w:tab w:val="num" w:pos="2403"/>
        </w:tabs>
        <w:ind w:left="2403" w:hanging="360"/>
      </w:pPr>
      <w:rPr>
        <w:rFonts w:ascii=".VnTime" w:eastAsia="Times New Roman" w:hAnsi=".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425D1FE6"/>
    <w:multiLevelType w:val="hybridMultilevel"/>
    <w:tmpl w:val="E34EE604"/>
    <w:lvl w:ilvl="0" w:tplc="B55073C8">
      <w:numFmt w:val="bullet"/>
      <w:lvlText w:val="-"/>
      <w:lvlJc w:val="left"/>
      <w:pPr>
        <w:ind w:left="296" w:hanging="197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69EF504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2" w:tplc="5E0A0BF4">
      <w:numFmt w:val="bullet"/>
      <w:lvlText w:val="•"/>
      <w:lvlJc w:val="left"/>
      <w:pPr>
        <w:ind w:left="2033" w:hanging="279"/>
      </w:pPr>
      <w:rPr>
        <w:rFonts w:hint="default"/>
      </w:rPr>
    </w:lvl>
    <w:lvl w:ilvl="3" w:tplc="F5E87CBE">
      <w:numFmt w:val="bullet"/>
      <w:lvlText w:val="•"/>
      <w:lvlJc w:val="left"/>
      <w:pPr>
        <w:ind w:left="2986" w:hanging="279"/>
      </w:pPr>
      <w:rPr>
        <w:rFonts w:hint="default"/>
      </w:rPr>
    </w:lvl>
    <w:lvl w:ilvl="4" w:tplc="E698F340"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67BC02D2">
      <w:numFmt w:val="bullet"/>
      <w:lvlText w:val="•"/>
      <w:lvlJc w:val="left"/>
      <w:pPr>
        <w:ind w:left="4893" w:hanging="279"/>
      </w:pPr>
      <w:rPr>
        <w:rFonts w:hint="default"/>
      </w:rPr>
    </w:lvl>
    <w:lvl w:ilvl="6" w:tplc="AA9E06B4">
      <w:numFmt w:val="bullet"/>
      <w:lvlText w:val="•"/>
      <w:lvlJc w:val="left"/>
      <w:pPr>
        <w:ind w:left="5846" w:hanging="279"/>
      </w:pPr>
      <w:rPr>
        <w:rFonts w:hint="default"/>
      </w:rPr>
    </w:lvl>
    <w:lvl w:ilvl="7" w:tplc="73A85644">
      <w:numFmt w:val="bullet"/>
      <w:lvlText w:val="•"/>
      <w:lvlJc w:val="left"/>
      <w:pPr>
        <w:ind w:left="6800" w:hanging="279"/>
      </w:pPr>
      <w:rPr>
        <w:rFonts w:hint="default"/>
      </w:rPr>
    </w:lvl>
    <w:lvl w:ilvl="8" w:tplc="DC22B4DC">
      <w:numFmt w:val="bullet"/>
      <w:lvlText w:val="•"/>
      <w:lvlJc w:val="left"/>
      <w:pPr>
        <w:ind w:left="7753" w:hanging="279"/>
      </w:pPr>
      <w:rPr>
        <w:rFonts w:hint="default"/>
      </w:rPr>
    </w:lvl>
  </w:abstractNum>
  <w:abstractNum w:abstractNumId="8">
    <w:nsid w:val="515F7820"/>
    <w:multiLevelType w:val="hybridMultilevel"/>
    <w:tmpl w:val="660A19A0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550B37A">
      <w:numFmt w:val="bullet"/>
      <w:lvlText w:val="•"/>
      <w:lvlJc w:val="left"/>
      <w:pPr>
        <w:ind w:left="1074" w:hanging="341"/>
      </w:pPr>
      <w:rPr>
        <w:rFonts w:hint="default"/>
      </w:rPr>
    </w:lvl>
    <w:lvl w:ilvl="2" w:tplc="E656FDEA">
      <w:numFmt w:val="bullet"/>
      <w:lvlText w:val="•"/>
      <w:lvlJc w:val="left"/>
      <w:pPr>
        <w:ind w:left="2028" w:hanging="341"/>
      </w:pPr>
      <w:rPr>
        <w:rFonts w:hint="default"/>
      </w:rPr>
    </w:lvl>
    <w:lvl w:ilvl="3" w:tplc="8BAA75CC">
      <w:numFmt w:val="bullet"/>
      <w:lvlText w:val="•"/>
      <w:lvlJc w:val="left"/>
      <w:pPr>
        <w:ind w:left="2982" w:hanging="341"/>
      </w:pPr>
      <w:rPr>
        <w:rFonts w:hint="default"/>
      </w:rPr>
    </w:lvl>
    <w:lvl w:ilvl="4" w:tplc="9BEC4006">
      <w:numFmt w:val="bullet"/>
      <w:lvlText w:val="•"/>
      <w:lvlJc w:val="left"/>
      <w:pPr>
        <w:ind w:left="3936" w:hanging="341"/>
      </w:pPr>
      <w:rPr>
        <w:rFonts w:hint="default"/>
      </w:rPr>
    </w:lvl>
    <w:lvl w:ilvl="5" w:tplc="84DED0C2">
      <w:numFmt w:val="bullet"/>
      <w:lvlText w:val="•"/>
      <w:lvlJc w:val="left"/>
      <w:pPr>
        <w:ind w:left="4890" w:hanging="341"/>
      </w:pPr>
      <w:rPr>
        <w:rFonts w:hint="default"/>
      </w:rPr>
    </w:lvl>
    <w:lvl w:ilvl="6" w:tplc="5DDC43FE">
      <w:numFmt w:val="bullet"/>
      <w:lvlText w:val="•"/>
      <w:lvlJc w:val="left"/>
      <w:pPr>
        <w:ind w:left="5844" w:hanging="341"/>
      </w:pPr>
      <w:rPr>
        <w:rFonts w:hint="default"/>
      </w:rPr>
    </w:lvl>
    <w:lvl w:ilvl="7" w:tplc="EC1A2ADC">
      <w:numFmt w:val="bullet"/>
      <w:lvlText w:val="•"/>
      <w:lvlJc w:val="left"/>
      <w:pPr>
        <w:ind w:left="6798" w:hanging="341"/>
      </w:pPr>
      <w:rPr>
        <w:rFonts w:hint="default"/>
      </w:rPr>
    </w:lvl>
    <w:lvl w:ilvl="8" w:tplc="83E2DD3E">
      <w:numFmt w:val="bullet"/>
      <w:lvlText w:val="•"/>
      <w:lvlJc w:val="left"/>
      <w:pPr>
        <w:ind w:left="7752" w:hanging="341"/>
      </w:pPr>
      <w:rPr>
        <w:rFonts w:hint="default"/>
      </w:rPr>
    </w:lvl>
  </w:abstractNum>
  <w:abstractNum w:abstractNumId="9">
    <w:nsid w:val="5AA70F76"/>
    <w:multiLevelType w:val="hybridMultilevel"/>
    <w:tmpl w:val="0DA48882"/>
    <w:lvl w:ilvl="0" w:tplc="EF72A5F4">
      <w:start w:val="1"/>
      <w:numFmt w:val="decimal"/>
      <w:lvlText w:val="%1."/>
      <w:lvlJc w:val="left"/>
      <w:pPr>
        <w:ind w:left="366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5AF366DF"/>
    <w:multiLevelType w:val="hybridMultilevel"/>
    <w:tmpl w:val="96C21F9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660D4F94"/>
    <w:multiLevelType w:val="hybridMultilevel"/>
    <w:tmpl w:val="2B96A9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8F90F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34445"/>
    <w:multiLevelType w:val="hybridMultilevel"/>
    <w:tmpl w:val="9D7AD458"/>
    <w:lvl w:ilvl="0" w:tplc="B7549C00">
      <w:start w:val="1"/>
      <w:numFmt w:val="decimal"/>
      <w:lvlText w:val="(%1)"/>
      <w:lvlJc w:val="left"/>
      <w:pPr>
        <w:ind w:left="1136" w:hanging="336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1" w:tplc="2312DD14">
      <w:numFmt w:val="bullet"/>
      <w:lvlText w:val="•"/>
      <w:lvlJc w:val="left"/>
      <w:pPr>
        <w:ind w:left="1992" w:hanging="336"/>
      </w:pPr>
      <w:rPr>
        <w:rFonts w:hint="default"/>
      </w:rPr>
    </w:lvl>
    <w:lvl w:ilvl="2" w:tplc="D308780A">
      <w:numFmt w:val="bullet"/>
      <w:lvlText w:val="•"/>
      <w:lvlJc w:val="left"/>
      <w:pPr>
        <w:ind w:left="2844" w:hanging="336"/>
      </w:pPr>
      <w:rPr>
        <w:rFonts w:hint="default"/>
      </w:rPr>
    </w:lvl>
    <w:lvl w:ilvl="3" w:tplc="807EC73C">
      <w:numFmt w:val="bullet"/>
      <w:lvlText w:val="•"/>
      <w:lvlJc w:val="left"/>
      <w:pPr>
        <w:ind w:left="3696" w:hanging="336"/>
      </w:pPr>
      <w:rPr>
        <w:rFonts w:hint="default"/>
      </w:rPr>
    </w:lvl>
    <w:lvl w:ilvl="4" w:tplc="C27813F6">
      <w:numFmt w:val="bullet"/>
      <w:lvlText w:val="•"/>
      <w:lvlJc w:val="left"/>
      <w:pPr>
        <w:ind w:left="4548" w:hanging="336"/>
      </w:pPr>
      <w:rPr>
        <w:rFonts w:hint="default"/>
      </w:rPr>
    </w:lvl>
    <w:lvl w:ilvl="5" w:tplc="47DC31AC">
      <w:numFmt w:val="bullet"/>
      <w:lvlText w:val="•"/>
      <w:lvlJc w:val="left"/>
      <w:pPr>
        <w:ind w:left="5400" w:hanging="336"/>
      </w:pPr>
      <w:rPr>
        <w:rFonts w:hint="default"/>
      </w:rPr>
    </w:lvl>
    <w:lvl w:ilvl="6" w:tplc="DD0E1D1E">
      <w:numFmt w:val="bullet"/>
      <w:lvlText w:val="•"/>
      <w:lvlJc w:val="left"/>
      <w:pPr>
        <w:ind w:left="6252" w:hanging="336"/>
      </w:pPr>
      <w:rPr>
        <w:rFonts w:hint="default"/>
      </w:rPr>
    </w:lvl>
    <w:lvl w:ilvl="7" w:tplc="7CB0E682">
      <w:numFmt w:val="bullet"/>
      <w:lvlText w:val="•"/>
      <w:lvlJc w:val="left"/>
      <w:pPr>
        <w:ind w:left="7104" w:hanging="336"/>
      </w:pPr>
      <w:rPr>
        <w:rFonts w:hint="default"/>
      </w:rPr>
    </w:lvl>
    <w:lvl w:ilvl="8" w:tplc="C0AC3F66">
      <w:numFmt w:val="bullet"/>
      <w:lvlText w:val="•"/>
      <w:lvlJc w:val="left"/>
      <w:pPr>
        <w:ind w:left="7956" w:hanging="336"/>
      </w:pPr>
      <w:rPr>
        <w:rFonts w:hint="default"/>
      </w:rPr>
    </w:lvl>
  </w:abstractNum>
  <w:abstractNum w:abstractNumId="13">
    <w:nsid w:val="6AAB7751"/>
    <w:multiLevelType w:val="hybridMultilevel"/>
    <w:tmpl w:val="4C56FB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A3386"/>
    <w:multiLevelType w:val="hybridMultilevel"/>
    <w:tmpl w:val="9BBCE40C"/>
    <w:lvl w:ilvl="0" w:tplc="0840036C">
      <w:start w:val="1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7BBD4821"/>
    <w:multiLevelType w:val="hybridMultilevel"/>
    <w:tmpl w:val="3F32CD86"/>
    <w:lvl w:ilvl="0" w:tplc="867252B4">
      <w:start w:val="1"/>
      <w:numFmt w:val="decimal"/>
      <w:lvlText w:val="%1."/>
      <w:lvlJc w:val="left"/>
      <w:pPr>
        <w:ind w:left="366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inh Le Minh Khoa">
    <w15:presenceInfo w15:providerId="Windows Live" w15:userId="5fd0bd72dbdf09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trackRevision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3"/>
    <w:rsid w:val="000022FF"/>
    <w:rsid w:val="00006ABC"/>
    <w:rsid w:val="00025E8F"/>
    <w:rsid w:val="000333D1"/>
    <w:rsid w:val="000909CA"/>
    <w:rsid w:val="000B5F93"/>
    <w:rsid w:val="000D16D3"/>
    <w:rsid w:val="00135137"/>
    <w:rsid w:val="00143613"/>
    <w:rsid w:val="00160E3C"/>
    <w:rsid w:val="001636B6"/>
    <w:rsid w:val="0017012C"/>
    <w:rsid w:val="00191916"/>
    <w:rsid w:val="001F2B5A"/>
    <w:rsid w:val="00200290"/>
    <w:rsid w:val="00274A3C"/>
    <w:rsid w:val="00287B11"/>
    <w:rsid w:val="002C6E1B"/>
    <w:rsid w:val="002D5AE2"/>
    <w:rsid w:val="002E2883"/>
    <w:rsid w:val="0032178D"/>
    <w:rsid w:val="00383C67"/>
    <w:rsid w:val="00391FDD"/>
    <w:rsid w:val="003E4142"/>
    <w:rsid w:val="00443938"/>
    <w:rsid w:val="005541F3"/>
    <w:rsid w:val="005D345F"/>
    <w:rsid w:val="0061153B"/>
    <w:rsid w:val="00666428"/>
    <w:rsid w:val="006A2F00"/>
    <w:rsid w:val="007106DD"/>
    <w:rsid w:val="00714D44"/>
    <w:rsid w:val="007454D8"/>
    <w:rsid w:val="007523B9"/>
    <w:rsid w:val="007527B0"/>
    <w:rsid w:val="007B68AE"/>
    <w:rsid w:val="007C56D4"/>
    <w:rsid w:val="007E13C6"/>
    <w:rsid w:val="007E6BD0"/>
    <w:rsid w:val="00832FBE"/>
    <w:rsid w:val="00876F19"/>
    <w:rsid w:val="00961DE7"/>
    <w:rsid w:val="009750AB"/>
    <w:rsid w:val="009C001D"/>
    <w:rsid w:val="009F7D7A"/>
    <w:rsid w:val="00A12D0B"/>
    <w:rsid w:val="00A703A8"/>
    <w:rsid w:val="00A71BFF"/>
    <w:rsid w:val="00A914EE"/>
    <w:rsid w:val="00AD4056"/>
    <w:rsid w:val="00AF3575"/>
    <w:rsid w:val="00B025C8"/>
    <w:rsid w:val="00B24464"/>
    <w:rsid w:val="00B552A8"/>
    <w:rsid w:val="00BA0932"/>
    <w:rsid w:val="00BB578C"/>
    <w:rsid w:val="00C06F80"/>
    <w:rsid w:val="00C86DDE"/>
    <w:rsid w:val="00CC6AF7"/>
    <w:rsid w:val="00D06439"/>
    <w:rsid w:val="00D34120"/>
    <w:rsid w:val="00D3454B"/>
    <w:rsid w:val="00D37576"/>
    <w:rsid w:val="00D74E0C"/>
    <w:rsid w:val="00D908AB"/>
    <w:rsid w:val="00DB74A3"/>
    <w:rsid w:val="00DC0C95"/>
    <w:rsid w:val="00E460B6"/>
    <w:rsid w:val="00F60302"/>
    <w:rsid w:val="00FC57B7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7C3A5E"/>
  <w15:docId w15:val="{0E96BC75-72DF-498E-A0E6-E69EEBE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0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36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5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0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2E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F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5AE2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94A41C4-53C1-9F48-942C-68C12C15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cu HDQT_BKS _2015_2020.doc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cu HDQT_BKS _2015_2020.doc</dc:title>
  <dc:creator>admin</dc:creator>
  <cp:lastModifiedBy>Trinh Le Minh Khoa</cp:lastModifiedBy>
  <cp:revision>36</cp:revision>
  <cp:lastPrinted>2018-06-05T02:34:00Z</cp:lastPrinted>
  <dcterms:created xsi:type="dcterms:W3CDTF">2018-02-28T11:57:00Z</dcterms:created>
  <dcterms:modified xsi:type="dcterms:W3CDTF">2021-03-29T03:19:00Z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 Word - de cu HDQT_BKS _2015_2020.doc</vt:lpwstr>
  </property>
  <property fmtid="{D5CDD505-2E9C-101B-9397-08002B2CF9AE}" pid="4" name="LastSaved">
    <vt:filetime>2015-04-22T00:00:00Z</vt:filetime>
  </property>
</Properties>
</file>