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885" w:type="dxa"/>
        <w:tblLook w:val="0000" w:firstRow="0" w:lastRow="0" w:firstColumn="0" w:lastColumn="0" w:noHBand="0" w:noVBand="0"/>
      </w:tblPr>
      <w:tblGrid>
        <w:gridCol w:w="1560"/>
        <w:gridCol w:w="3720"/>
        <w:gridCol w:w="5244"/>
      </w:tblGrid>
      <w:tr w:rsidR="00D82F61" w14:paraId="162E5203" w14:textId="77777777" w:rsidTr="00E040D5">
        <w:tc>
          <w:tcPr>
            <w:tcW w:w="1560" w:type="dxa"/>
          </w:tcPr>
          <w:p w14:paraId="5CF9B4D9" w14:textId="77777777" w:rsidR="00D82F61" w:rsidRDefault="00E040D5">
            <w:pPr>
              <w:spacing w:before="0" w:after="0"/>
              <w:jc w:val="center"/>
              <w:rPr>
                <w:rFonts w:ascii="Times New Roman" w:hAnsi="Times New Roman"/>
                <w:iCs/>
              </w:rPr>
            </w:pPr>
            <w:ins w:id="0" w:author="Trinh Le Minh Khoa" w:date="2019-05-30T15:45:00Z">
              <w:r w:rsidRPr="00837124">
                <w:rPr>
                  <w:noProof/>
                  <w:sz w:val="26"/>
                  <w:lang w:val="en-GB" w:eastAsia="zh-CN"/>
                  <w:rPrChange w:id="1" w:author="Unknown">
                    <w:rPr>
                      <w:noProof/>
                      <w:lang w:val="en-GB" w:eastAsia="zh-CN"/>
                    </w:rPr>
                  </w:rPrChange>
                </w:rPr>
                <w:drawing>
                  <wp:anchor distT="0" distB="0" distL="114300" distR="114300" simplePos="0" relativeHeight="251660288" behindDoc="0" locked="0" layoutInCell="1" allowOverlap="1" wp14:anchorId="54930E2D" wp14:editId="2893B9E1">
                    <wp:simplePos x="0" y="0"/>
                    <wp:positionH relativeFrom="column">
                      <wp:posOffset>-3810</wp:posOffset>
                    </wp:positionH>
                    <wp:positionV relativeFrom="paragraph">
                      <wp:posOffset>3810</wp:posOffset>
                    </wp:positionV>
                    <wp:extent cx="675005" cy="885825"/>
                    <wp:effectExtent l="0" t="0" r="10795" b="3175"/>
                    <wp:wrapNone/>
                    <wp:docPr id="325" name="Picture 32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885825"/>
                            </a:xfrm>
                            <a:prstGeom prst="rect">
                              <a:avLst/>
                            </a:prstGeom>
                            <a:noFill/>
                          </pic:spPr>
                        </pic:pic>
                      </a:graphicData>
                    </a:graphic>
                    <wp14:sizeRelH relativeFrom="page">
                      <wp14:pctWidth>0</wp14:pctWidth>
                    </wp14:sizeRelH>
                    <wp14:sizeRelV relativeFrom="page">
                      <wp14:pctHeight>0</wp14:pctHeight>
                    </wp14:sizeRelV>
                  </wp:anchor>
                </w:drawing>
              </w:r>
            </w:ins>
          </w:p>
        </w:tc>
        <w:tc>
          <w:tcPr>
            <w:tcW w:w="3720" w:type="dxa"/>
          </w:tcPr>
          <w:p w14:paraId="729BC5F7" w14:textId="77777777" w:rsidR="00D82F61" w:rsidRDefault="007218C2">
            <w:pPr>
              <w:spacing w:before="0" w:after="0"/>
              <w:jc w:val="center"/>
              <w:rPr>
                <w:rFonts w:ascii="Times New Roman" w:hAnsi="Times New Roman"/>
                <w:iCs/>
              </w:rPr>
            </w:pPr>
            <w:r>
              <w:rPr>
                <w:rFonts w:ascii="Times New Roman" w:hAnsi="Times New Roman"/>
                <w:iCs/>
              </w:rPr>
              <w:t>TẬP ĐOÀN DẦU KHÍ</w:t>
            </w:r>
          </w:p>
          <w:p w14:paraId="5D068C77" w14:textId="77777777" w:rsidR="00D82F61" w:rsidRDefault="007218C2">
            <w:pPr>
              <w:spacing w:before="0" w:after="0"/>
              <w:jc w:val="center"/>
              <w:rPr>
                <w:rFonts w:ascii="Times New Roman" w:hAnsi="Times New Roman"/>
                <w:iCs/>
              </w:rPr>
            </w:pPr>
            <w:r>
              <w:rPr>
                <w:rFonts w:ascii="Times New Roman" w:hAnsi="Times New Roman"/>
                <w:iCs/>
              </w:rPr>
              <w:t>QUỐC GIA VIỆT NAM</w:t>
            </w:r>
          </w:p>
          <w:p w14:paraId="5F479542" w14:textId="77777777" w:rsidR="00D82F61" w:rsidRDefault="007218C2">
            <w:pPr>
              <w:spacing w:after="0"/>
              <w:jc w:val="center"/>
              <w:rPr>
                <w:rFonts w:ascii="Times New Roman" w:hAnsi="Times New Roman"/>
                <w:b/>
                <w:iCs/>
              </w:rPr>
            </w:pPr>
            <w:r>
              <w:rPr>
                <w:rFonts w:ascii="Times New Roman" w:hAnsi="Times New Roman"/>
                <w:b/>
                <w:iCs/>
              </w:rPr>
              <w:t>TỔNG CÔNG TY CỔ PHẦN</w:t>
            </w:r>
          </w:p>
          <w:p w14:paraId="5835F19F" w14:textId="77777777" w:rsidR="00D82F61" w:rsidRDefault="00E735B5">
            <w:pPr>
              <w:spacing w:before="0" w:after="0"/>
              <w:jc w:val="center"/>
              <w:rPr>
                <w:rFonts w:ascii="Times New Roman" w:hAnsi="Times New Roman"/>
                <w:b/>
                <w:iCs/>
              </w:rPr>
            </w:pPr>
            <w:r>
              <w:rPr>
                <w:rFonts w:ascii="Times New Roman" w:hAnsi="Times New Roman"/>
                <w:noProof/>
                <w:lang w:val="en-GB" w:eastAsia="zh-CN"/>
              </w:rPr>
              <mc:AlternateContent>
                <mc:Choice Requires="wps">
                  <w:drawing>
                    <wp:anchor distT="0" distB="0" distL="114300" distR="114300" simplePos="0" relativeHeight="251657216" behindDoc="0" locked="0" layoutInCell="1" allowOverlap="1" wp14:anchorId="464EA4EF" wp14:editId="521A4781">
                      <wp:simplePos x="0" y="0"/>
                      <wp:positionH relativeFrom="column">
                        <wp:posOffset>777875</wp:posOffset>
                      </wp:positionH>
                      <wp:positionV relativeFrom="paragraph">
                        <wp:posOffset>336550</wp:posOffset>
                      </wp:positionV>
                      <wp:extent cx="756285" cy="0"/>
                      <wp:effectExtent l="10160" t="10795" r="508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6AE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6.5pt" to="120.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P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"/>
                  </w:pict>
                </mc:Fallback>
              </mc:AlternateContent>
            </w:r>
            <w:r w:rsidR="007218C2">
              <w:rPr>
                <w:rFonts w:ascii="Times New Roman" w:hAnsi="Times New Roman"/>
                <w:b/>
                <w:iCs/>
              </w:rPr>
              <w:t>DỊCH VỤ KỸ THUẬT DẦU KHÍ VIỆT NAM</w:t>
            </w:r>
          </w:p>
        </w:tc>
        <w:tc>
          <w:tcPr>
            <w:tcW w:w="5244" w:type="dxa"/>
          </w:tcPr>
          <w:p w14:paraId="28834923" w14:textId="77777777" w:rsidR="00D82F61" w:rsidRDefault="007218C2">
            <w:pPr>
              <w:pStyle w:val="Heading3"/>
              <w:rPr>
                <w:rFonts w:ascii="Times New Roman" w:hAnsi="Times New Roman"/>
                <w:iCs/>
                <w:sz w:val="24"/>
                <w:szCs w:val="24"/>
                <w:lang w:val="en-US"/>
              </w:rPr>
            </w:pPr>
            <w:r>
              <w:rPr>
                <w:rFonts w:ascii="Times New Roman" w:hAnsi="Times New Roman"/>
                <w:iCs/>
                <w:sz w:val="24"/>
                <w:szCs w:val="24"/>
                <w:lang w:val="en-US"/>
              </w:rPr>
              <w:t>CỘNG HÒA XÃ HỘI CHỦ NGHĨA VIỆT NAM</w:t>
            </w:r>
          </w:p>
          <w:p w14:paraId="4F999E87" w14:textId="77777777" w:rsidR="00D82F61" w:rsidRDefault="00E735B5">
            <w:pPr>
              <w:pStyle w:val="Heading7"/>
              <w:spacing w:after="120"/>
              <w:rPr>
                <w:b/>
                <w:szCs w:val="24"/>
                <w:u w:val="none"/>
              </w:rPr>
            </w:pPr>
            <w:r>
              <w:rPr>
                <w:noProof/>
                <w:szCs w:val="24"/>
                <w:lang w:val="en-GB" w:eastAsia="zh-CN"/>
              </w:rPr>
              <mc:AlternateContent>
                <mc:Choice Requires="wps">
                  <w:drawing>
                    <wp:anchor distT="0" distB="0" distL="114300" distR="114300" simplePos="0" relativeHeight="251658240" behindDoc="0" locked="0" layoutInCell="1" allowOverlap="1" wp14:anchorId="5536022B" wp14:editId="13FE1174">
                      <wp:simplePos x="0" y="0"/>
                      <wp:positionH relativeFrom="column">
                        <wp:posOffset>870585</wp:posOffset>
                      </wp:positionH>
                      <wp:positionV relativeFrom="paragraph">
                        <wp:posOffset>218440</wp:posOffset>
                      </wp:positionV>
                      <wp:extent cx="1476375" cy="0"/>
                      <wp:effectExtent l="9525" t="8890" r="9525"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1107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7.2pt" to="184.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W2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"/>
                  </w:pict>
                </mc:Fallback>
              </mc:AlternateContent>
            </w:r>
            <w:r w:rsidR="007218C2">
              <w:rPr>
                <w:b/>
                <w:szCs w:val="24"/>
                <w:u w:val="none"/>
              </w:rPr>
              <w:t>Độc lập - Tự do - Hạnh phúc</w:t>
            </w:r>
          </w:p>
          <w:p w14:paraId="2B4877F2" w14:textId="77777777" w:rsidR="00D82F61" w:rsidRDefault="007218C2" w:rsidP="00EE1A4B">
            <w:pPr>
              <w:rPr>
                <w:rFonts w:ascii="Times New Roman" w:hAnsi="Times New Roman"/>
                <w:i/>
                <w:sz w:val="25"/>
                <w:szCs w:val="25"/>
              </w:rPr>
            </w:pPr>
            <w:r>
              <w:rPr>
                <w:rFonts w:ascii="Times New Roman" w:hAnsi="Times New Roman"/>
                <w:i/>
                <w:sz w:val="25"/>
                <w:szCs w:val="25"/>
              </w:rPr>
              <w:t xml:space="preserve"> </w:t>
            </w:r>
          </w:p>
        </w:tc>
      </w:tr>
      <w:tr w:rsidR="00D82F61" w14:paraId="1DF4B40F" w14:textId="77777777" w:rsidTr="00E040D5">
        <w:tc>
          <w:tcPr>
            <w:tcW w:w="1560" w:type="dxa"/>
          </w:tcPr>
          <w:p w14:paraId="0A0D016E" w14:textId="77777777" w:rsidR="00D82F61" w:rsidRDefault="00D82F61">
            <w:pPr>
              <w:jc w:val="center"/>
              <w:rPr>
                <w:rFonts w:ascii="Times New Roman" w:hAnsi="Times New Roman"/>
              </w:rPr>
            </w:pPr>
          </w:p>
        </w:tc>
        <w:tc>
          <w:tcPr>
            <w:tcW w:w="3720" w:type="dxa"/>
          </w:tcPr>
          <w:p w14:paraId="2FFC7F40" w14:textId="77777777" w:rsidR="00D82F61" w:rsidRDefault="00D82F61">
            <w:pPr>
              <w:jc w:val="center"/>
              <w:rPr>
                <w:rFonts w:ascii="Times New Roman" w:hAnsi="Times New Roman"/>
                <w:iCs/>
              </w:rPr>
            </w:pPr>
          </w:p>
        </w:tc>
        <w:tc>
          <w:tcPr>
            <w:tcW w:w="5244" w:type="dxa"/>
          </w:tcPr>
          <w:p w14:paraId="04AA8D20" w14:textId="2370645E" w:rsidR="00D82F61" w:rsidRPr="00EE1A4B" w:rsidRDefault="00D82F61" w:rsidP="00EE1A4B">
            <w:pPr>
              <w:pStyle w:val="Heading3"/>
              <w:jc w:val="both"/>
              <w:rPr>
                <w:rFonts w:ascii="Times New Roman" w:hAnsi="Times New Roman"/>
                <w:b w:val="0"/>
                <w:iCs/>
                <w:sz w:val="24"/>
                <w:szCs w:val="24"/>
                <w:lang w:val="en-US"/>
              </w:rPr>
            </w:pPr>
          </w:p>
        </w:tc>
      </w:tr>
    </w:tbl>
    <w:p w14:paraId="4FAC561A" w14:textId="77777777" w:rsidR="00D82F61" w:rsidRPr="00EE1A4B" w:rsidRDefault="00D82F61">
      <w:pPr>
        <w:spacing w:after="0"/>
        <w:jc w:val="center"/>
        <w:rPr>
          <w:rFonts w:ascii="Times New Roman" w:hAnsi="Times New Roman"/>
          <w:b/>
          <w:bCs/>
          <w:sz w:val="10"/>
          <w:szCs w:val="10"/>
        </w:rPr>
      </w:pPr>
    </w:p>
    <w:p w14:paraId="216FF532" w14:textId="77777777" w:rsidR="00D82F61" w:rsidRDefault="007218C2">
      <w:pPr>
        <w:spacing w:after="0" w:line="360" w:lineRule="exact"/>
        <w:jc w:val="center"/>
        <w:rPr>
          <w:rFonts w:ascii="Times New Roman" w:hAnsi="Times New Roman"/>
          <w:b/>
          <w:bCs/>
          <w:sz w:val="32"/>
          <w:szCs w:val="32"/>
        </w:rPr>
      </w:pPr>
      <w:r>
        <w:rPr>
          <w:rFonts w:ascii="Times New Roman" w:hAnsi="Times New Roman"/>
          <w:b/>
          <w:bCs/>
          <w:sz w:val="32"/>
          <w:szCs w:val="32"/>
        </w:rPr>
        <w:t>PHIẾU ĐỀ NGHỊ BỔ SUNG NỘI DUNG</w:t>
      </w:r>
    </w:p>
    <w:p w14:paraId="5F1E3928" w14:textId="7483F263" w:rsidR="00D82F61" w:rsidRPr="00CD7741" w:rsidRDefault="00CD7741">
      <w:pPr>
        <w:jc w:val="center"/>
        <w:rPr>
          <w:rFonts w:ascii="Times New Roman Bold" w:hAnsi="Times New Roman Bold"/>
          <w:b/>
          <w:spacing w:val="-6"/>
          <w:sz w:val="26"/>
          <w:szCs w:val="26"/>
        </w:rPr>
      </w:pPr>
      <w:r w:rsidRPr="00CD7741">
        <w:rPr>
          <w:rFonts w:ascii="Times New Roman Bold" w:hAnsi="Times New Roman Bold"/>
          <w:b/>
          <w:bCs/>
          <w:spacing w:val="-6"/>
          <w:sz w:val="26"/>
          <w:szCs w:val="26"/>
        </w:rPr>
        <w:t xml:space="preserve">CHƯƠNG TRÌNH </w:t>
      </w:r>
      <w:bookmarkStart w:id="2" w:name="_GoBack"/>
      <w:bookmarkEnd w:id="2"/>
      <w:r w:rsidR="009223A7" w:rsidRPr="00CD7741">
        <w:rPr>
          <w:rFonts w:ascii="Times New Roman Bold" w:hAnsi="Times New Roman Bold"/>
          <w:b/>
          <w:bCs/>
          <w:spacing w:val="-6"/>
          <w:sz w:val="26"/>
          <w:szCs w:val="26"/>
        </w:rPr>
        <w:t xml:space="preserve">CUỘC HỌP </w:t>
      </w:r>
      <w:r w:rsidR="007218C2" w:rsidRPr="00CD7741">
        <w:rPr>
          <w:rFonts w:ascii="Times New Roman Bold" w:hAnsi="Times New Roman Bold"/>
          <w:b/>
          <w:spacing w:val="-6"/>
          <w:sz w:val="26"/>
          <w:szCs w:val="26"/>
        </w:rPr>
        <w:t>ĐẠI</w:t>
      </w:r>
      <w:r w:rsidR="00E735B5" w:rsidRPr="00CD7741">
        <w:rPr>
          <w:rFonts w:ascii="Times New Roman Bold" w:hAnsi="Times New Roman Bold"/>
          <w:b/>
          <w:spacing w:val="-6"/>
          <w:sz w:val="26"/>
          <w:szCs w:val="26"/>
        </w:rPr>
        <w:t xml:space="preserve"> HỘI </w:t>
      </w:r>
      <w:r w:rsidR="009223A7" w:rsidRPr="00CD7741">
        <w:rPr>
          <w:rFonts w:ascii="Times New Roman Bold" w:hAnsi="Times New Roman Bold"/>
          <w:b/>
          <w:spacing w:val="-6"/>
          <w:sz w:val="26"/>
          <w:szCs w:val="26"/>
        </w:rPr>
        <w:t xml:space="preserve">ĐỒNG </w:t>
      </w:r>
      <w:r w:rsidR="00E735B5" w:rsidRPr="00CD7741">
        <w:rPr>
          <w:rFonts w:ascii="Times New Roman Bold" w:hAnsi="Times New Roman Bold"/>
          <w:b/>
          <w:spacing w:val="-6"/>
          <w:sz w:val="26"/>
          <w:szCs w:val="26"/>
        </w:rPr>
        <w:t>CỔ ĐÔNG THƯỜNG NIÊN 2019</w:t>
      </w:r>
    </w:p>
    <w:p w14:paraId="2583A400" w14:textId="77777777" w:rsidR="00D82F61" w:rsidRDefault="00D82F61">
      <w:pPr>
        <w:widowControl w:val="0"/>
        <w:ind w:left="2520" w:firstLine="720"/>
        <w:rPr>
          <w:rFonts w:ascii="Times New Roman" w:hAnsi="Times New Roman"/>
          <w:sz w:val="26"/>
          <w:szCs w:val="26"/>
        </w:rPr>
      </w:pPr>
    </w:p>
    <w:p w14:paraId="46376021" w14:textId="77777777" w:rsidR="00D82F61" w:rsidRDefault="007218C2">
      <w:pPr>
        <w:widowControl w:val="0"/>
        <w:ind w:left="2520" w:hanging="1386"/>
        <w:jc w:val="left"/>
        <w:rPr>
          <w:rFonts w:ascii="Times New Roman" w:hAnsi="Times New Roman"/>
          <w:sz w:val="26"/>
          <w:szCs w:val="26"/>
        </w:rPr>
      </w:pPr>
      <w:r>
        <w:rPr>
          <w:rFonts w:ascii="Times New Roman" w:hAnsi="Times New Roman"/>
          <w:sz w:val="26"/>
          <w:szCs w:val="26"/>
        </w:rPr>
        <w:t>Kính gửi: Hội đồng quản trị</w:t>
      </w:r>
    </w:p>
    <w:p w14:paraId="556F9A71" w14:textId="77777777" w:rsidR="00D82F61" w:rsidRDefault="007218C2" w:rsidP="00E040D5">
      <w:pPr>
        <w:widowControl w:val="0"/>
        <w:ind w:left="2520" w:hanging="322"/>
        <w:jc w:val="left"/>
        <w:rPr>
          <w:rFonts w:ascii="Times New Roman" w:hAnsi="Times New Roman"/>
          <w:sz w:val="26"/>
          <w:szCs w:val="26"/>
        </w:rPr>
      </w:pPr>
      <w:r>
        <w:rPr>
          <w:rFonts w:ascii="Times New Roman" w:hAnsi="Times New Roman"/>
          <w:sz w:val="26"/>
          <w:szCs w:val="26"/>
        </w:rPr>
        <w:t>Tổng công ty Cổ phần Dịch vụ Kỹ thuật Dầu khí Việt Nam</w:t>
      </w:r>
    </w:p>
    <w:p w14:paraId="3584D3B1" w14:textId="77777777" w:rsidR="00D82F61" w:rsidRDefault="00D82F61">
      <w:pPr>
        <w:widowControl w:val="0"/>
        <w:ind w:left="2520" w:hanging="819"/>
        <w:jc w:val="left"/>
        <w:rPr>
          <w:rFonts w:ascii="Times New Roman" w:hAnsi="Times New Roman"/>
          <w:sz w:val="26"/>
          <w:szCs w:val="26"/>
        </w:rPr>
      </w:pPr>
    </w:p>
    <w:p w14:paraId="43BA03B1" w14:textId="77777777" w:rsidR="00D82F61" w:rsidRDefault="007218C2">
      <w:pPr>
        <w:spacing w:before="120" w:after="0"/>
        <w:rPr>
          <w:rFonts w:ascii="Times New Roman" w:hAnsi="Times New Roman"/>
        </w:rPr>
      </w:pPr>
      <w:r>
        <w:rPr>
          <w:rFonts w:ascii="Times New Roman" w:hAnsi="Times New Roman"/>
        </w:rPr>
        <w:t>Tên cổ đông: …………………………………………………………………………………....</w:t>
      </w:r>
    </w:p>
    <w:p w14:paraId="1EB778DF" w14:textId="7601514F" w:rsidR="00EE1A4B" w:rsidRDefault="007218C2">
      <w:pPr>
        <w:spacing w:before="120" w:after="0"/>
        <w:rPr>
          <w:rFonts w:ascii="Times New Roman" w:hAnsi="Times New Roman"/>
        </w:rPr>
      </w:pPr>
      <w:r>
        <w:rPr>
          <w:rFonts w:ascii="Times New Roman" w:hAnsi="Times New Roman"/>
        </w:rPr>
        <w:t>Số CMND/</w:t>
      </w:r>
      <w:r w:rsidR="00EE1A4B">
        <w:rPr>
          <w:rFonts w:ascii="Times New Roman" w:hAnsi="Times New Roman"/>
        </w:rPr>
        <w:t>CCCD/</w:t>
      </w:r>
      <w:r>
        <w:rPr>
          <w:rFonts w:ascii="Times New Roman" w:hAnsi="Times New Roman"/>
        </w:rPr>
        <w:t>Hộ chiếu</w:t>
      </w:r>
      <w:r w:rsidR="00EE1A4B">
        <w:rPr>
          <w:rFonts w:ascii="Times New Roman" w:hAnsi="Times New Roman"/>
        </w:rPr>
        <w:t>/ĐKKD</w:t>
      </w:r>
      <w:r>
        <w:rPr>
          <w:rFonts w:ascii="Times New Roman" w:hAnsi="Times New Roman"/>
        </w:rPr>
        <w:t>: …………</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r w:rsidR="00EE1A4B">
        <w:rPr>
          <w:rFonts w:ascii="Times New Roman" w:hAnsi="Times New Roman"/>
        </w:rPr>
        <w:t>.</w:t>
      </w:r>
    </w:p>
    <w:p w14:paraId="522C87B3" w14:textId="77967796" w:rsidR="00D82F61" w:rsidRDefault="007218C2">
      <w:pPr>
        <w:spacing w:before="120" w:after="0"/>
        <w:rPr>
          <w:rFonts w:ascii="Times New Roman" w:hAnsi="Times New Roman"/>
        </w:rPr>
      </w:pPr>
      <w:r>
        <w:rPr>
          <w:rFonts w:ascii="Times New Roman" w:hAnsi="Times New Roman"/>
        </w:rPr>
        <w:t>Ngày cấp: …</w:t>
      </w:r>
      <w:r w:rsidR="00EE1A4B">
        <w:rPr>
          <w:rFonts w:ascii="Times New Roman" w:hAnsi="Times New Roman"/>
        </w:rPr>
        <w:t>……………………</w:t>
      </w:r>
      <w:r>
        <w:rPr>
          <w:rFonts w:ascii="Times New Roman" w:hAnsi="Times New Roman"/>
        </w:rPr>
        <w:t>……………. Tại:………</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r w:rsidR="00EE1A4B">
        <w:rPr>
          <w:rFonts w:ascii="Times New Roman" w:hAnsi="Times New Roman"/>
        </w:rPr>
        <w:t>.</w:t>
      </w:r>
      <w:r>
        <w:rPr>
          <w:rFonts w:ascii="Times New Roman" w:hAnsi="Times New Roman"/>
        </w:rPr>
        <w:t>….</w:t>
      </w:r>
    </w:p>
    <w:p w14:paraId="115EB52C" w14:textId="398A3C08" w:rsidR="00D82F61" w:rsidRDefault="007218C2">
      <w:pPr>
        <w:spacing w:before="120" w:after="0"/>
        <w:rPr>
          <w:rFonts w:ascii="Times New Roman" w:hAnsi="Times New Roman"/>
        </w:rPr>
      </w:pPr>
      <w:r>
        <w:rPr>
          <w:rFonts w:ascii="Times New Roman" w:hAnsi="Times New Roman"/>
        </w:rPr>
        <w:t xml:space="preserve">Địa chỉ liên lạc: </w:t>
      </w:r>
      <w:r w:rsidR="00EE1A4B">
        <w:rPr>
          <w:rFonts w:ascii="Times New Roman" w:hAnsi="Times New Roman"/>
        </w:rPr>
        <w:t>…………………………………………</w:t>
      </w:r>
      <w:r>
        <w:rPr>
          <w:rFonts w:ascii="Times New Roman" w:hAnsi="Times New Roman"/>
        </w:rPr>
        <w:t>……</w:t>
      </w:r>
      <w:r w:rsidR="00E040D5">
        <w:rPr>
          <w:rFonts w:ascii="Times New Roman" w:hAnsi="Times New Roman"/>
        </w:rPr>
        <w:t>Số điện thoại:…………………</w:t>
      </w:r>
      <w:r w:rsidR="00EE1A4B">
        <w:rPr>
          <w:rFonts w:ascii="Times New Roman" w:hAnsi="Times New Roman"/>
        </w:rPr>
        <w:t>..</w:t>
      </w:r>
    </w:p>
    <w:p w14:paraId="795915F9" w14:textId="44584E61" w:rsidR="00D82F61" w:rsidRDefault="007218C2">
      <w:pPr>
        <w:spacing w:before="120" w:after="0"/>
        <w:rPr>
          <w:rFonts w:ascii="Times New Roman" w:hAnsi="Times New Roman"/>
        </w:rPr>
      </w:pPr>
      <w:r>
        <w:rPr>
          <w:rFonts w:ascii="Times New Roman" w:hAnsi="Times New Roman"/>
        </w:rPr>
        <w:t>Số cổ phần sở hữu liên tục đủ 06 (sáu) tháng cho đến thời điểm hiện tại: …………… c</w:t>
      </w:r>
      <w:r w:rsidR="00E040D5">
        <w:rPr>
          <w:rFonts w:ascii="Times New Roman" w:hAnsi="Times New Roman"/>
        </w:rPr>
        <w:t xml:space="preserve">ổ phần, tương ứng với: …………….. </w:t>
      </w:r>
      <w:r>
        <w:rPr>
          <w:rFonts w:ascii="Times New Roman" w:hAnsi="Times New Roman"/>
        </w:rPr>
        <w:t>% Vốn điều lệ của Tổng công ty Cổ phần Dịch vụ Kỹ thuật Dầu khí Việt Nam</w:t>
      </w:r>
      <w:r w:rsidR="00EE1A4B">
        <w:rPr>
          <w:rFonts w:ascii="Times New Roman" w:hAnsi="Times New Roman"/>
        </w:rPr>
        <w:t xml:space="preserve"> (Tổng công ty)</w:t>
      </w:r>
      <w:r>
        <w:rPr>
          <w:rFonts w:ascii="Times New Roman" w:hAnsi="Times New Roman"/>
        </w:rPr>
        <w:t>.</w:t>
      </w:r>
    </w:p>
    <w:p w14:paraId="69ACEC1D" w14:textId="070D132A" w:rsidR="00D82F61" w:rsidRPr="00EE1A4B" w:rsidRDefault="007218C2">
      <w:pPr>
        <w:spacing w:before="120" w:after="0"/>
        <w:rPr>
          <w:rFonts w:ascii="Times New Roman" w:hAnsi="Times New Roman"/>
          <w:spacing w:val="-2"/>
        </w:rPr>
      </w:pPr>
      <w:r w:rsidRPr="00EE1A4B">
        <w:rPr>
          <w:rFonts w:ascii="Times New Roman" w:hAnsi="Times New Roman"/>
          <w:spacing w:val="-2"/>
        </w:rPr>
        <w:t>Căn cứ quy định của Luật Doanh nghiệp 68/2014/QH13 về quyền và nghĩa vụ cổ đông, tôi</w:t>
      </w:r>
      <w:r w:rsidR="00EE1A4B" w:rsidRPr="00EE1A4B">
        <w:rPr>
          <w:rFonts w:ascii="Times New Roman" w:hAnsi="Times New Roman"/>
          <w:spacing w:val="-2"/>
        </w:rPr>
        <w:t>/chúng tôi</w:t>
      </w:r>
      <w:r w:rsidRPr="00EE1A4B">
        <w:rPr>
          <w:rFonts w:ascii="Times New Roman" w:hAnsi="Times New Roman"/>
          <w:spacing w:val="-2"/>
        </w:rPr>
        <w:t xml:space="preserve"> đề nghị bổ sung các nội dung sau</w:t>
      </w:r>
      <w:r w:rsidR="00EE1A4B" w:rsidRPr="00EE1A4B">
        <w:rPr>
          <w:rFonts w:ascii="Times New Roman" w:hAnsi="Times New Roman"/>
          <w:spacing w:val="-2"/>
        </w:rPr>
        <w:t xml:space="preserve"> vào Chương trình họp ĐHĐCĐ thường niên 2019</w:t>
      </w:r>
      <w:r w:rsidRPr="00EE1A4B">
        <w:rPr>
          <w:rFonts w:ascii="Times New Roman" w:hAnsi="Times New Roman"/>
          <w:spacing w:val="-2"/>
        </w:rPr>
        <w:t>:</w:t>
      </w:r>
    </w:p>
    <w:p w14:paraId="29EAFBB7"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36C75387" w14:textId="77777777" w:rsidR="00D82F61" w:rsidRDefault="007218C2">
      <w:pPr>
        <w:spacing w:before="120" w:after="0"/>
        <w:ind w:left="720"/>
        <w:rPr>
          <w:rFonts w:ascii="Times New Roman" w:hAnsi="Times New Roman"/>
        </w:rPr>
      </w:pPr>
      <w:r>
        <w:rPr>
          <w:rFonts w:ascii="Times New Roman" w:hAnsi="Times New Roman"/>
        </w:rPr>
        <w:t>...........................................................................................................................................</w:t>
      </w:r>
    </w:p>
    <w:p w14:paraId="17DC36CA"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762EA791" w14:textId="77777777" w:rsidR="00D82F61" w:rsidRDefault="007218C2">
      <w:pPr>
        <w:spacing w:before="120" w:after="0"/>
        <w:ind w:left="720"/>
        <w:rPr>
          <w:rFonts w:ascii="Times New Roman" w:hAnsi="Times New Roman"/>
        </w:rPr>
      </w:pPr>
      <w:r>
        <w:rPr>
          <w:rFonts w:ascii="Times New Roman" w:hAnsi="Times New Roman"/>
        </w:rPr>
        <w:t>...........................................................................................................................................</w:t>
      </w:r>
    </w:p>
    <w:p w14:paraId="76DF4AC0"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6F43A94C" w14:textId="77777777" w:rsidR="00D82F61" w:rsidRDefault="007218C2">
      <w:pPr>
        <w:spacing w:before="120" w:after="0"/>
        <w:ind w:left="720"/>
        <w:rPr>
          <w:rFonts w:ascii="Times New Roman" w:hAnsi="Times New Roman"/>
        </w:rPr>
      </w:pPr>
      <w:r>
        <w:rPr>
          <w:rFonts w:ascii="Times New Roman" w:hAnsi="Times New Roman"/>
        </w:rPr>
        <w:t>...........................................................................................................................................</w:t>
      </w:r>
    </w:p>
    <w:p w14:paraId="11C2CB10" w14:textId="77777777" w:rsidR="00D82F61" w:rsidRDefault="007218C2">
      <w:pPr>
        <w:numPr>
          <w:ilvl w:val="0"/>
          <w:numId w:val="9"/>
        </w:numPr>
        <w:spacing w:before="120" w:after="0"/>
        <w:rPr>
          <w:rFonts w:ascii="Times New Roman" w:hAnsi="Times New Roman"/>
        </w:rPr>
      </w:pPr>
      <w:r>
        <w:rPr>
          <w:rFonts w:ascii="Times New Roman" w:hAnsi="Times New Roman"/>
        </w:rPr>
        <w:t>...........................................................................................................................................</w:t>
      </w:r>
    </w:p>
    <w:p w14:paraId="78F4E16D" w14:textId="77777777" w:rsidR="00D82F61" w:rsidRDefault="007218C2">
      <w:pPr>
        <w:spacing w:before="120" w:after="0"/>
        <w:ind w:left="720"/>
        <w:rPr>
          <w:rFonts w:ascii="Times New Roman" w:hAnsi="Times New Roman"/>
        </w:rPr>
      </w:pPr>
      <w:r>
        <w:rPr>
          <w:rFonts w:ascii="Times New Roman" w:hAnsi="Times New Roman"/>
        </w:rPr>
        <w:t>...........................................................................................................................................</w:t>
      </w:r>
    </w:p>
    <w:p w14:paraId="657910C6" w14:textId="0AC3C704" w:rsidR="00D82F61" w:rsidRDefault="007218C2">
      <w:pPr>
        <w:spacing w:before="120" w:after="0"/>
        <w:rPr>
          <w:rFonts w:ascii="Times New Roman" w:hAnsi="Times New Roman"/>
        </w:rPr>
      </w:pPr>
      <w:r>
        <w:rPr>
          <w:rFonts w:ascii="Times New Roman" w:hAnsi="Times New Roman"/>
        </w:rPr>
        <w:t>Tôi</w:t>
      </w:r>
      <w:r w:rsidR="00EE1A4B">
        <w:rPr>
          <w:rFonts w:ascii="Times New Roman" w:hAnsi="Times New Roman"/>
        </w:rPr>
        <w:t>/chúng tôi</w:t>
      </w:r>
      <w:r>
        <w:rPr>
          <w:rFonts w:ascii="Times New Roman" w:hAnsi="Times New Roman"/>
        </w:rPr>
        <w:t xml:space="preserve"> cam kết chịu trách nhiệm về tính chính xác của nội dung văn bản và hồ sơ kèm theo, đồng thời cam kết tuân thủ đầy đủ theo quy định của Điều lệ</w:t>
      </w:r>
      <w:r w:rsidR="00EE1A4B">
        <w:rPr>
          <w:rFonts w:ascii="Times New Roman" w:hAnsi="Times New Roman"/>
        </w:rPr>
        <w:t>, pháp luật</w:t>
      </w:r>
      <w:r>
        <w:rPr>
          <w:rFonts w:ascii="Times New Roman" w:hAnsi="Times New Roman"/>
        </w:rPr>
        <w:t xml:space="preserve"> và Quy chế làm việc tại </w:t>
      </w:r>
      <w:r w:rsidR="00EE1A4B">
        <w:rPr>
          <w:rFonts w:ascii="Times New Roman" w:hAnsi="Times New Roman"/>
        </w:rPr>
        <w:t xml:space="preserve">cuộc họp </w:t>
      </w:r>
      <w:r w:rsidR="006E6D74">
        <w:rPr>
          <w:rFonts w:ascii="Times New Roman" w:hAnsi="Times New Roman"/>
        </w:rPr>
        <w:t>Đại hội</w:t>
      </w:r>
      <w:r w:rsidR="00EE1A4B">
        <w:rPr>
          <w:rFonts w:ascii="Times New Roman" w:hAnsi="Times New Roman"/>
        </w:rPr>
        <w:t xml:space="preserve"> đồng</w:t>
      </w:r>
      <w:r w:rsidR="006E6D74">
        <w:rPr>
          <w:rFonts w:ascii="Times New Roman" w:hAnsi="Times New Roman"/>
        </w:rPr>
        <w:t xml:space="preserve"> cổ đông thường niên 2019</w:t>
      </w:r>
      <w:r>
        <w:rPr>
          <w:rFonts w:ascii="Times New Roman" w:hAnsi="Times New Roman"/>
        </w:rPr>
        <w:t xml:space="preserve"> của Tổng công ty.</w:t>
      </w:r>
    </w:p>
    <w:p w14:paraId="708577A2" w14:textId="77777777" w:rsidR="00D82F61" w:rsidRPr="00EE1A4B" w:rsidRDefault="00D82F61">
      <w:pPr>
        <w:spacing w:before="120"/>
        <w:rPr>
          <w:rFonts w:ascii="Times New Roman" w:hAnsi="Times New Roman"/>
          <w:sz w:val="10"/>
          <w:szCs w:val="10"/>
        </w:rPr>
      </w:pPr>
    </w:p>
    <w:tbl>
      <w:tblPr>
        <w:tblW w:w="9211" w:type="dxa"/>
        <w:tblBorders>
          <w:insideH w:val="single" w:sz="4" w:space="0" w:color="auto"/>
        </w:tblBorders>
        <w:tblLook w:val="04A0" w:firstRow="1" w:lastRow="0" w:firstColumn="1" w:lastColumn="0" w:noHBand="0" w:noVBand="1"/>
      </w:tblPr>
      <w:tblGrid>
        <w:gridCol w:w="4002"/>
        <w:gridCol w:w="5209"/>
      </w:tblGrid>
      <w:tr w:rsidR="00EE1A4B" w14:paraId="5C3C7A73" w14:textId="77777777" w:rsidTr="00EE1A4B">
        <w:tc>
          <w:tcPr>
            <w:tcW w:w="4002" w:type="dxa"/>
            <w:shd w:val="clear" w:color="auto" w:fill="auto"/>
          </w:tcPr>
          <w:p w14:paraId="4B4B7DC8" w14:textId="77777777" w:rsidR="00D82F61" w:rsidRDefault="007218C2">
            <w:pPr>
              <w:rPr>
                <w:rFonts w:ascii="Times New Roman" w:hAnsi="Times New Roman"/>
                <w:b/>
                <w:i/>
                <w:sz w:val="18"/>
                <w:szCs w:val="18"/>
                <w:u w:val="single"/>
              </w:rPr>
            </w:pPr>
            <w:r>
              <w:rPr>
                <w:rFonts w:ascii="Times New Roman" w:hAnsi="Times New Roman"/>
                <w:b/>
                <w:i/>
                <w:sz w:val="18"/>
                <w:szCs w:val="18"/>
                <w:u w:val="single"/>
              </w:rPr>
              <w:t>Hồ sơ kèm theo:</w:t>
            </w:r>
          </w:p>
          <w:p w14:paraId="2A254C48" w14:textId="1F87DE87" w:rsidR="00D82F61" w:rsidRDefault="00EE1A4B" w:rsidP="00EE1A4B">
            <w:pPr>
              <w:numPr>
                <w:ilvl w:val="0"/>
                <w:numId w:val="8"/>
              </w:numPr>
              <w:ind w:left="284" w:hanging="284"/>
              <w:jc w:val="left"/>
              <w:rPr>
                <w:rFonts w:ascii="Times New Roman" w:hAnsi="Times New Roman"/>
                <w:i/>
                <w:sz w:val="18"/>
                <w:szCs w:val="18"/>
              </w:rPr>
            </w:pPr>
            <w:r>
              <w:rPr>
                <w:rFonts w:ascii="Times New Roman" w:hAnsi="Times New Roman"/>
                <w:i/>
                <w:sz w:val="18"/>
                <w:szCs w:val="18"/>
              </w:rPr>
              <w:t xml:space="preserve">Bản sao hợp lệ </w:t>
            </w:r>
            <w:r w:rsidR="00CF170C">
              <w:rPr>
                <w:rFonts w:ascii="Times New Roman" w:hAnsi="Times New Roman"/>
                <w:i/>
                <w:sz w:val="18"/>
                <w:szCs w:val="18"/>
              </w:rPr>
              <w:t>CMND/</w:t>
            </w:r>
            <w:r>
              <w:rPr>
                <w:rFonts w:ascii="Times New Roman" w:hAnsi="Times New Roman"/>
                <w:i/>
                <w:sz w:val="18"/>
                <w:szCs w:val="18"/>
              </w:rPr>
              <w:t>CCCD/</w:t>
            </w:r>
            <w:r w:rsidR="007218C2">
              <w:rPr>
                <w:rFonts w:ascii="Times New Roman" w:hAnsi="Times New Roman"/>
                <w:i/>
                <w:sz w:val="18"/>
                <w:szCs w:val="18"/>
              </w:rPr>
              <w:t>Hộ chiếu</w:t>
            </w:r>
            <w:r>
              <w:rPr>
                <w:rFonts w:ascii="Times New Roman" w:hAnsi="Times New Roman"/>
                <w:i/>
                <w:sz w:val="18"/>
                <w:szCs w:val="18"/>
              </w:rPr>
              <w:t>/ĐKKD</w:t>
            </w:r>
            <w:r w:rsidR="007218C2">
              <w:rPr>
                <w:rFonts w:ascii="Times New Roman" w:hAnsi="Times New Roman"/>
                <w:i/>
                <w:sz w:val="18"/>
                <w:szCs w:val="18"/>
              </w:rPr>
              <w:t>;</w:t>
            </w:r>
          </w:p>
          <w:p w14:paraId="73EC2BD6" w14:textId="10CFAC83" w:rsidR="00D82F61" w:rsidDel="00036EB2" w:rsidRDefault="007218C2">
            <w:pPr>
              <w:numPr>
                <w:ilvl w:val="0"/>
                <w:numId w:val="8"/>
              </w:numPr>
              <w:ind w:left="284" w:hanging="284"/>
              <w:rPr>
                <w:del w:id="3" w:author="Nguyen Hoang Duyen" w:date="2019-05-23T08:42:00Z"/>
                <w:rFonts w:ascii="Times New Roman" w:hAnsi="Times New Roman"/>
                <w:i/>
                <w:sz w:val="18"/>
                <w:szCs w:val="18"/>
              </w:rPr>
            </w:pPr>
            <w:r>
              <w:rPr>
                <w:rFonts w:ascii="Times New Roman" w:hAnsi="Times New Roman"/>
                <w:i/>
                <w:sz w:val="18"/>
                <w:szCs w:val="18"/>
              </w:rPr>
              <w:t>Bản sao kê sở hữu chứng khoán PVS có xác nhậ</w:t>
            </w:r>
            <w:r w:rsidR="00EE1A4B">
              <w:rPr>
                <w:rFonts w:ascii="Times New Roman" w:hAnsi="Times New Roman"/>
                <w:i/>
                <w:sz w:val="18"/>
                <w:szCs w:val="18"/>
              </w:rPr>
              <w:t>n của Công ty chứng khoán</w:t>
            </w:r>
            <w:r w:rsidR="00A4147D">
              <w:rPr>
                <w:rFonts w:ascii="Times New Roman" w:hAnsi="Times New Roman"/>
                <w:i/>
                <w:sz w:val="18"/>
                <w:szCs w:val="18"/>
              </w:rPr>
              <w:t>.</w:t>
            </w:r>
            <w:del w:id="4" w:author="Nguyen Hoang Duyen" w:date="2019-05-23T08:42:00Z">
              <w:r w:rsidDel="00036EB2">
                <w:rPr>
                  <w:rFonts w:ascii="Times New Roman" w:hAnsi="Times New Roman"/>
                  <w:i/>
                  <w:sz w:val="18"/>
                  <w:szCs w:val="18"/>
                </w:rPr>
                <w:delText>;</w:delText>
              </w:r>
            </w:del>
          </w:p>
          <w:p w14:paraId="465AAE19" w14:textId="77777777" w:rsidR="00D82F61" w:rsidRPr="00036EB2" w:rsidRDefault="007218C2" w:rsidP="00036EB2">
            <w:pPr>
              <w:numPr>
                <w:ilvl w:val="0"/>
                <w:numId w:val="8"/>
              </w:numPr>
              <w:ind w:left="284" w:hanging="284"/>
              <w:rPr>
                <w:rFonts w:ascii="Arial" w:hAnsi="Arial" w:cs="Arial"/>
                <w:i/>
                <w:color w:val="0033CC"/>
                <w:sz w:val="18"/>
                <w:szCs w:val="18"/>
              </w:rPr>
            </w:pPr>
            <w:del w:id="5" w:author="Nguyen Hoang Duyen" w:date="2019-05-23T08:42:00Z">
              <w:r w:rsidRPr="00036EB2" w:rsidDel="00036EB2">
                <w:rPr>
                  <w:rFonts w:ascii="Times New Roman" w:hAnsi="Times New Roman"/>
                  <w:i/>
                  <w:color w:val="0033CC"/>
                  <w:sz w:val="18"/>
                  <w:szCs w:val="18"/>
                </w:rPr>
                <w:delText>Sơ yếu lý lịch do ứng viên tự khai (trường hợp đề cử ứng viên để bầu nhân sự HĐQT, BKS).</w:delText>
              </w:r>
            </w:del>
          </w:p>
        </w:tc>
        <w:tc>
          <w:tcPr>
            <w:tcW w:w="5209" w:type="dxa"/>
            <w:shd w:val="clear" w:color="auto" w:fill="auto"/>
          </w:tcPr>
          <w:p w14:paraId="1FD5CA94" w14:textId="77777777" w:rsidR="00D82F61" w:rsidRPr="00EE1A4B" w:rsidRDefault="007218C2">
            <w:pPr>
              <w:pStyle w:val="ListParagraph"/>
              <w:spacing w:before="120" w:after="0"/>
              <w:ind w:left="0"/>
              <w:jc w:val="center"/>
              <w:rPr>
                <w:rFonts w:ascii="Times New Roman" w:hAnsi="Times New Roman"/>
                <w:i/>
                <w:sz w:val="24"/>
                <w:szCs w:val="24"/>
                <w:lang w:val="en-US"/>
              </w:rPr>
            </w:pPr>
            <w:r w:rsidRPr="00EE1A4B">
              <w:rPr>
                <w:rFonts w:ascii="Times New Roman" w:hAnsi="Times New Roman"/>
                <w:i/>
                <w:sz w:val="24"/>
                <w:szCs w:val="24"/>
                <w:lang w:val="en-US"/>
              </w:rPr>
              <w:t xml:space="preserve">............., ngày ...... </w:t>
            </w:r>
            <w:r w:rsidR="006E6D74" w:rsidRPr="00EE1A4B">
              <w:rPr>
                <w:rFonts w:ascii="Times New Roman" w:hAnsi="Times New Roman"/>
                <w:i/>
                <w:sz w:val="24"/>
                <w:szCs w:val="24"/>
                <w:lang w:val="en-US"/>
              </w:rPr>
              <w:t>tháng ...... năm 2019</w:t>
            </w:r>
          </w:p>
          <w:p w14:paraId="67C94CE8" w14:textId="77777777" w:rsidR="00D82F61" w:rsidRPr="00EE1A4B" w:rsidRDefault="007218C2">
            <w:pPr>
              <w:spacing w:before="0" w:after="0"/>
              <w:jc w:val="center"/>
              <w:rPr>
                <w:rFonts w:ascii="Times New Roman" w:hAnsi="Times New Roman"/>
                <w:b/>
              </w:rPr>
            </w:pPr>
            <w:r w:rsidRPr="00EE1A4B">
              <w:rPr>
                <w:rFonts w:ascii="Times New Roman" w:hAnsi="Times New Roman"/>
                <w:b/>
              </w:rPr>
              <w:t>CỔ ĐÔNG</w:t>
            </w:r>
          </w:p>
          <w:p w14:paraId="30984283" w14:textId="6A2223DE" w:rsidR="00D82F61" w:rsidRPr="00EE1A4B" w:rsidRDefault="007218C2" w:rsidP="00EE1A4B">
            <w:pPr>
              <w:spacing w:before="0" w:after="0"/>
              <w:jc w:val="center"/>
              <w:rPr>
                <w:rFonts w:ascii="Times New Roman" w:hAnsi="Times New Roman"/>
                <w:i/>
                <w:sz w:val="22"/>
                <w:szCs w:val="22"/>
              </w:rPr>
            </w:pPr>
            <w:r w:rsidRPr="00EE1A4B">
              <w:rPr>
                <w:rFonts w:ascii="Times New Roman" w:hAnsi="Times New Roman"/>
                <w:i/>
                <w:sz w:val="22"/>
                <w:szCs w:val="22"/>
              </w:rPr>
              <w:t xml:space="preserve">(Ký, ghi rõ họ tên, đóng dấu Công ty trong trường hợp là </w:t>
            </w:r>
            <w:r w:rsidR="00EE1A4B">
              <w:rPr>
                <w:rFonts w:ascii="Times New Roman" w:hAnsi="Times New Roman"/>
                <w:i/>
                <w:sz w:val="22"/>
                <w:szCs w:val="22"/>
              </w:rPr>
              <w:t>p</w:t>
            </w:r>
            <w:r w:rsidRPr="00EE1A4B">
              <w:rPr>
                <w:rFonts w:ascii="Times New Roman" w:hAnsi="Times New Roman"/>
                <w:i/>
                <w:sz w:val="22"/>
                <w:szCs w:val="22"/>
              </w:rPr>
              <w:t>háp nhân)</w:t>
            </w:r>
          </w:p>
        </w:tc>
      </w:tr>
    </w:tbl>
    <w:p w14:paraId="173265F9" w14:textId="77777777" w:rsidR="00D82F61" w:rsidRDefault="00D82F61">
      <w:pPr>
        <w:spacing w:before="120"/>
        <w:rPr>
          <w:rFonts w:ascii="Times New Roman" w:hAnsi="Times New Roman"/>
        </w:rPr>
      </w:pPr>
    </w:p>
    <w:p w14:paraId="037EACEB" w14:textId="77777777" w:rsidR="00D82F61" w:rsidRDefault="00D82F61">
      <w:pPr>
        <w:spacing w:before="120"/>
        <w:rPr>
          <w:rFonts w:ascii="Times New Roman" w:hAnsi="Times New Roman"/>
        </w:rPr>
      </w:pPr>
    </w:p>
    <w:p w14:paraId="2DBC7456" w14:textId="77777777" w:rsidR="007218C2" w:rsidRDefault="007218C2">
      <w:pPr>
        <w:widowControl w:val="0"/>
        <w:ind w:left="2520" w:hanging="819"/>
        <w:jc w:val="left"/>
        <w:rPr>
          <w:rFonts w:ascii="Times New Roman" w:hAnsi="Times New Roman"/>
          <w:b/>
          <w:bCs/>
          <w:sz w:val="26"/>
          <w:szCs w:val="26"/>
          <w:lang w:val="pt-BR"/>
        </w:rPr>
      </w:pPr>
      <w:r>
        <w:rPr>
          <w:rFonts w:ascii="Times New Roman" w:hAnsi="Times New Roman"/>
          <w:sz w:val="26"/>
          <w:szCs w:val="26"/>
        </w:rPr>
        <w:t xml:space="preserve">                        </w:t>
      </w:r>
      <w:r>
        <w:rPr>
          <w:rFonts w:ascii="Times New Roman" w:hAnsi="Times New Roman"/>
          <w:bCs/>
          <w:spacing w:val="-2"/>
          <w:w w:val="80"/>
          <w:position w:val="2"/>
          <w:sz w:val="26"/>
          <w:szCs w:val="26"/>
          <w:lang w:val="pt-BR"/>
        </w:rPr>
        <w:t xml:space="preserve">                                                     </w:t>
      </w:r>
    </w:p>
    <w:sectPr w:rsidR="007218C2" w:rsidSect="00EE1A4B">
      <w:footerReference w:type="even" r:id="rId8"/>
      <w:pgSz w:w="11909" w:h="16834" w:code="9"/>
      <w:pgMar w:top="840" w:right="1134" w:bottom="709" w:left="1701" w:header="720" w:footer="10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1785" w14:textId="77777777" w:rsidR="00D46B37" w:rsidRDefault="00D46B37">
      <w:r>
        <w:separator/>
      </w:r>
    </w:p>
  </w:endnote>
  <w:endnote w:type="continuationSeparator" w:id="0">
    <w:p w14:paraId="1A67680E" w14:textId="77777777" w:rsidR="00D46B37" w:rsidRDefault="00D4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nTime">
    <w:charset w:val="00"/>
    <w:family w:val="swiss"/>
    <w:pitch w:val="variable"/>
    <w:sig w:usb0="E00002FF" w:usb1="5000785B" w:usb2="00000000" w:usb3="00000000" w:csb0="0000019F" w:csb1="00000000"/>
  </w:font>
  <w:font w:name=".VnBook-Antiqua">
    <w:altName w:val="Helvetica"/>
    <w:charset w:val="00"/>
    <w:family w:val="swiss"/>
    <w:pitch w:val="variable"/>
    <w:sig w:usb0="E00002FF" w:usb1="5000785B" w:usb2="00000000" w:usb3="00000000" w:csb0="0000019F" w:csb1="00000000"/>
  </w:font>
  <w:font w:name="VNI-Times">
    <w:altName w:val="Times New Roman"/>
    <w:charset w:val="00"/>
    <w:family w:val="auto"/>
    <w:pitch w:val="variable"/>
    <w:sig w:usb0="00000007" w:usb1="00000000" w:usb2="00000000" w:usb3="00000000" w:csb0="00000013" w:csb1="00000000"/>
  </w:font>
  <w:font w:name=".VnTimeH">
    <w:altName w:val="Helvetica"/>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DB6F" w14:textId="77777777" w:rsidR="00D82F61" w:rsidRDefault="00721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2D0B17" w14:textId="77777777" w:rsidR="00D82F61" w:rsidRDefault="00D82F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57D28" w14:textId="77777777" w:rsidR="00D46B37" w:rsidRDefault="00D46B37">
      <w:r>
        <w:separator/>
      </w:r>
    </w:p>
  </w:footnote>
  <w:footnote w:type="continuationSeparator" w:id="0">
    <w:p w14:paraId="357C61CD" w14:textId="77777777" w:rsidR="00D46B37" w:rsidRDefault="00D46B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596D"/>
    <w:multiLevelType w:val="hybridMultilevel"/>
    <w:tmpl w:val="377CDEEA"/>
    <w:lvl w:ilvl="0" w:tplc="ACAA72D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E0C63"/>
    <w:multiLevelType w:val="hybridMultilevel"/>
    <w:tmpl w:val="4B6A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32451"/>
    <w:multiLevelType w:val="hybridMultilevel"/>
    <w:tmpl w:val="B984AED0"/>
    <w:lvl w:ilvl="0" w:tplc="2D7680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F47CE"/>
    <w:multiLevelType w:val="multilevel"/>
    <w:tmpl w:val="B1F0C1B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30E21FB"/>
    <w:multiLevelType w:val="hybridMultilevel"/>
    <w:tmpl w:val="A15EF9BE"/>
    <w:lvl w:ilvl="0" w:tplc="34A4D670">
      <w:numFmt w:val="bullet"/>
      <w:lvlText w:val="-"/>
      <w:lvlJc w:val="left"/>
      <w:pPr>
        <w:tabs>
          <w:tab w:val="num" w:pos="2700"/>
        </w:tabs>
        <w:ind w:left="2700" w:hanging="360"/>
      </w:pPr>
      <w:rPr>
        <w:rFonts w:ascii=".VnTime" w:eastAsia="Times New Roman" w:hAnsi=".VnTime"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
    <w:nsid w:val="647355DF"/>
    <w:multiLevelType w:val="hybridMultilevel"/>
    <w:tmpl w:val="35C42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9C134D"/>
    <w:multiLevelType w:val="hybridMultilevel"/>
    <w:tmpl w:val="03E6EE16"/>
    <w:lvl w:ilvl="0" w:tplc="1CCAB1BA">
      <w:start w:val="1"/>
      <w:numFmt w:val="upperRoman"/>
      <w:lvlText w:val="%1."/>
      <w:lvlJc w:val="left"/>
      <w:pPr>
        <w:tabs>
          <w:tab w:val="num" w:pos="1080"/>
        </w:tabs>
        <w:ind w:left="1080" w:hanging="720"/>
      </w:pPr>
      <w:rPr>
        <w:rFonts w:hint="default"/>
        <w:b/>
      </w:rPr>
    </w:lvl>
    <w:lvl w:ilvl="1" w:tplc="4C62A4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8F102F"/>
    <w:multiLevelType w:val="hybridMultilevel"/>
    <w:tmpl w:val="1366A1E8"/>
    <w:lvl w:ilvl="0" w:tplc="01B834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BB0198"/>
    <w:multiLevelType w:val="hybridMultilevel"/>
    <w:tmpl w:val="C256D6BA"/>
    <w:lvl w:ilvl="0" w:tplc="764E03C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3"/>
  </w:num>
  <w:num w:numId="7">
    <w:abstractNumId w:val="4"/>
  </w:num>
  <w:num w:numId="8">
    <w:abstractNumId w:val="0"/>
  </w:num>
  <w:num w:numId="9">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Le Minh Khoa">
    <w15:presenceInfo w15:providerId="Windows Live" w15:userId="5fd0bd72dbdf096a"/>
  </w15:person>
  <w15:person w15:author="Nguyen Hoang Duyen">
    <w15:presenceInfo w15:providerId="None" w15:userId="Nguyen Hoang Duy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B5"/>
    <w:rsid w:val="00036EB2"/>
    <w:rsid w:val="00183F13"/>
    <w:rsid w:val="005C3BC5"/>
    <w:rsid w:val="00656615"/>
    <w:rsid w:val="006E6D74"/>
    <w:rsid w:val="007218C2"/>
    <w:rsid w:val="009223A7"/>
    <w:rsid w:val="009765CA"/>
    <w:rsid w:val="00A4147D"/>
    <w:rsid w:val="00CD7741"/>
    <w:rsid w:val="00CF170C"/>
    <w:rsid w:val="00D46B37"/>
    <w:rsid w:val="00D82F61"/>
    <w:rsid w:val="00E040D5"/>
    <w:rsid w:val="00E735B5"/>
    <w:rsid w:val="00ED5577"/>
    <w:rsid w:val="00EE1A4B"/>
    <w:rsid w:val="00E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540C"/>
  <w15:chartTrackingRefBased/>
  <w15:docId w15:val="{2EB77AD4-120E-402B-9C28-AC800E5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60" w:after="60"/>
      <w:jc w:val="both"/>
    </w:pPr>
    <w:rPr>
      <w:rFonts w:ascii=".VnBook-Antiqua" w:hAnsi=".VnBook-Antiqua"/>
      <w:sz w:val="24"/>
      <w:szCs w:val="24"/>
    </w:rPr>
  </w:style>
  <w:style w:type="paragraph" w:styleId="Heading1">
    <w:name w:val="heading 1"/>
    <w:basedOn w:val="Normal"/>
    <w:next w:val="Normal"/>
    <w:qFormat/>
    <w:pPr>
      <w:keepNext/>
      <w:spacing w:line="320" w:lineRule="exact"/>
      <w:jc w:val="center"/>
      <w:outlineLvl w:val="0"/>
    </w:pPr>
    <w:rPr>
      <w:rFonts w:ascii="VNI-Times" w:hAnsi="VNI-Times"/>
      <w:b/>
      <w:bCs/>
    </w:rPr>
  </w:style>
  <w:style w:type="paragraph" w:styleId="Heading2">
    <w:name w:val="heading 2"/>
    <w:basedOn w:val="Normal"/>
    <w:next w:val="Normal"/>
    <w:qFormat/>
    <w:pPr>
      <w:keepNext/>
      <w:spacing w:before="0" w:line="360" w:lineRule="exact"/>
      <w:jc w:val="center"/>
      <w:outlineLvl w:val="1"/>
    </w:pPr>
    <w:rPr>
      <w:rFonts w:ascii=".VnTimeH" w:hAnsi=".VnTimeH"/>
      <w:b/>
      <w:bCs/>
      <w:sz w:val="28"/>
    </w:rPr>
  </w:style>
  <w:style w:type="paragraph" w:styleId="Heading3">
    <w:name w:val="heading 3"/>
    <w:basedOn w:val="Normal"/>
    <w:next w:val="Normal"/>
    <w:qFormat/>
    <w:pPr>
      <w:keepNext/>
      <w:tabs>
        <w:tab w:val="left" w:pos="1530"/>
      </w:tabs>
      <w:spacing w:before="0" w:after="0"/>
      <w:jc w:val="center"/>
      <w:outlineLvl w:val="2"/>
    </w:pPr>
    <w:rPr>
      <w:rFonts w:ascii="VNI-Times" w:hAnsi="VNI-Times"/>
      <w:b/>
      <w:bCs/>
      <w:sz w:val="28"/>
      <w:szCs w:val="28"/>
      <w:lang w:val="en-GB"/>
    </w:rPr>
  </w:style>
  <w:style w:type="paragraph" w:styleId="Heading7">
    <w:name w:val="heading 7"/>
    <w:basedOn w:val="Normal"/>
    <w:next w:val="Normal"/>
    <w:qFormat/>
    <w:pPr>
      <w:keepNext/>
      <w:spacing w:before="0" w:after="0"/>
      <w:jc w:val="center"/>
      <w:outlineLvl w:val="6"/>
    </w:pPr>
    <w:rPr>
      <w:rFonts w:ascii="Times New Roman" w:hAnsi="Times New Roman"/>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VNI-Times" w:hAnsi="VNI-Time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Pr>
      <w:rFonts w:ascii=".VnBook-Antiqua" w:hAnsi=".VnBook-Antiqua"/>
      <w:sz w:val="24"/>
      <w:szCs w:val="24"/>
      <w:lang w:eastAsia="en-US"/>
    </w:rPr>
  </w:style>
  <w:style w:type="character" w:styleId="Emphasis">
    <w:name w:val="Emphasis"/>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200" w:line="276" w:lineRule="auto"/>
      <w:ind w:left="720"/>
      <w:contextualSpacing/>
      <w:jc w:val="left"/>
    </w:pPr>
    <w:rPr>
      <w:rFonts w:ascii="Arial" w:eastAsia="Arial" w:hAnsi="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COÂNG TY ÑIEÄN TÖÛ BIEÂN HOØA</vt:lpstr>
    </vt:vector>
  </TitlesOfParts>
  <Company>BVSC</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ÑIEÄN TÖÛ BIEÂN HOØA</dc:title>
  <dc:subject/>
  <dc:creator>HuongMy</dc:creator>
  <cp:keywords/>
  <cp:lastModifiedBy>Trinh Le Minh Khoa</cp:lastModifiedBy>
  <cp:revision>12</cp:revision>
  <cp:lastPrinted>2019-06-04T09:39:00Z</cp:lastPrinted>
  <dcterms:created xsi:type="dcterms:W3CDTF">2019-05-01T09:07:00Z</dcterms:created>
  <dcterms:modified xsi:type="dcterms:W3CDTF">2019-06-04T09:39:00Z</dcterms:modified>
</cp:coreProperties>
</file>