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21935" w14:textId="77777777" w:rsidR="00F16F53" w:rsidRDefault="00F16F53" w:rsidP="00F16F53">
      <w:pPr>
        <w:spacing w:after="0"/>
        <w:jc w:val="center"/>
        <w:rPr>
          <w:rFonts w:ascii="Times New Roman" w:hAnsi="Times New Roman"/>
          <w:b/>
          <w:sz w:val="24"/>
          <w:szCs w:val="24"/>
        </w:rPr>
      </w:pPr>
      <w:r>
        <w:rPr>
          <w:rFonts w:ascii="Times New Roman" w:hAnsi="Times New Roman"/>
          <w:b/>
          <w:sz w:val="24"/>
          <w:szCs w:val="24"/>
        </w:rPr>
        <w:t>CỘNG HÒA XÃ HỘI CHỦ NGHĨA VIỆT NAM</w:t>
      </w:r>
    </w:p>
    <w:p w14:paraId="44BDEC62" w14:textId="77777777" w:rsidR="00F16F53" w:rsidRDefault="00F16F53" w:rsidP="00F16F53">
      <w:pPr>
        <w:spacing w:after="0"/>
        <w:jc w:val="center"/>
        <w:rPr>
          <w:rFonts w:ascii="Times New Roman" w:hAnsi="Times New Roman"/>
          <w:b/>
          <w:sz w:val="24"/>
          <w:szCs w:val="24"/>
          <w:lang w:val="en-US"/>
        </w:rPr>
      </w:pPr>
      <w:r>
        <w:rPr>
          <w:rFonts w:ascii="Times New Roman" w:hAnsi="Times New Roman"/>
          <w:b/>
          <w:noProof/>
          <w:sz w:val="24"/>
          <w:szCs w:val="24"/>
          <w:lang w:val="en-GB" w:eastAsia="zh-CN"/>
        </w:rPr>
        <mc:AlternateContent>
          <mc:Choice Requires="wps">
            <w:drawing>
              <wp:anchor distT="0" distB="0" distL="114300" distR="114300" simplePos="0" relativeHeight="251659264" behindDoc="0" locked="0" layoutInCell="1" allowOverlap="1" wp14:anchorId="10D0FFA4" wp14:editId="3CEBFB97">
                <wp:simplePos x="0" y="0"/>
                <wp:positionH relativeFrom="column">
                  <wp:posOffset>1957230</wp:posOffset>
                </wp:positionH>
                <wp:positionV relativeFrom="paragraph">
                  <wp:posOffset>196215</wp:posOffset>
                </wp:positionV>
                <wp:extent cx="1908175" cy="0"/>
                <wp:effectExtent l="0" t="0" r="22225" b="254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598A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15.45pt" to="304.35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VXphE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"/>
            </w:pict>
          </mc:Fallback>
        </mc:AlternateContent>
      </w:r>
      <w:r>
        <w:rPr>
          <w:rFonts w:ascii="Times New Roman" w:hAnsi="Times New Roman"/>
          <w:b/>
          <w:sz w:val="24"/>
          <w:szCs w:val="24"/>
          <w:lang w:val="en-US"/>
        </w:rPr>
        <w:t>Độc lập – Tự do – Hạnh phúc</w:t>
      </w:r>
    </w:p>
    <w:p w14:paraId="4522352E" w14:textId="77777777" w:rsidR="00F16F53" w:rsidRDefault="00F16F53" w:rsidP="00F16F53">
      <w:pPr>
        <w:spacing w:after="0"/>
        <w:jc w:val="center"/>
        <w:rPr>
          <w:rFonts w:ascii="Times New Roman" w:hAnsi="Times New Roman"/>
          <w:sz w:val="24"/>
          <w:szCs w:val="24"/>
          <w:lang w:val="en-US"/>
        </w:rPr>
      </w:pPr>
    </w:p>
    <w:p w14:paraId="4C5F0DC9" w14:textId="77777777" w:rsidR="00F16F53" w:rsidRPr="00510143" w:rsidRDefault="00F16F53" w:rsidP="00F16F53">
      <w:pPr>
        <w:spacing w:after="0"/>
        <w:jc w:val="center"/>
        <w:rPr>
          <w:rFonts w:ascii="Times New Roman" w:hAnsi="Times New Roman"/>
          <w:b/>
          <w:sz w:val="30"/>
          <w:szCs w:val="30"/>
        </w:rPr>
      </w:pPr>
      <w:r w:rsidRPr="00510143">
        <w:rPr>
          <w:rFonts w:ascii="Times New Roman" w:hAnsi="Times New Roman"/>
          <w:b/>
          <w:sz w:val="30"/>
          <w:szCs w:val="30"/>
        </w:rPr>
        <w:t>GIẤY ỦY QUYỀN</w:t>
      </w:r>
    </w:p>
    <w:p w14:paraId="75A0BD52" w14:textId="77777777" w:rsidR="00F16F53" w:rsidRPr="00510143" w:rsidRDefault="00F16F53" w:rsidP="00510143">
      <w:pPr>
        <w:spacing w:after="0"/>
        <w:ind w:firstLine="561"/>
        <w:jc w:val="center"/>
        <w:rPr>
          <w:rFonts w:ascii="Times New Roman" w:hAnsi="Times New Roman"/>
          <w:sz w:val="28"/>
          <w:szCs w:val="28"/>
        </w:rPr>
      </w:pPr>
      <w:r w:rsidRPr="00510143">
        <w:rPr>
          <w:rFonts w:ascii="Times New Roman" w:hAnsi="Times New Roman"/>
          <w:b/>
          <w:sz w:val="28"/>
          <w:szCs w:val="28"/>
        </w:rPr>
        <w:t>Tham dự họp Đại hội đồng cổ đông thường niên 2019</w:t>
      </w:r>
    </w:p>
    <w:p w14:paraId="328BE2CF" w14:textId="77777777" w:rsidR="00F16F53" w:rsidRDefault="00F16F53" w:rsidP="00510143">
      <w:pPr>
        <w:spacing w:after="0"/>
        <w:ind w:firstLine="561"/>
        <w:jc w:val="center"/>
        <w:rPr>
          <w:rFonts w:ascii="Times New Roman" w:hAnsi="Times New Roman"/>
          <w:sz w:val="28"/>
          <w:szCs w:val="28"/>
        </w:rPr>
      </w:pPr>
    </w:p>
    <w:p w14:paraId="3B88E7F5" w14:textId="77777777" w:rsidR="00420BC8" w:rsidRDefault="00825505" w:rsidP="00510143">
      <w:pPr>
        <w:spacing w:after="120"/>
        <w:ind w:firstLine="561"/>
        <w:jc w:val="center"/>
        <w:rPr>
          <w:rFonts w:ascii="Times New Roman" w:hAnsi="Times New Roman"/>
          <w:sz w:val="28"/>
          <w:szCs w:val="28"/>
        </w:rPr>
      </w:pPr>
      <w:r>
        <w:rPr>
          <w:rFonts w:ascii="Times New Roman" w:hAnsi="Times New Roman"/>
          <w:sz w:val="28"/>
          <w:szCs w:val="28"/>
        </w:rPr>
        <w:t>Kính gửi: Tổng công ty Cổ phần Dịch vụ Kỹ thuật Dầu khí Việt Nam</w:t>
      </w:r>
    </w:p>
    <w:p w14:paraId="0E3763CB" w14:textId="77777777" w:rsidR="00420BC8" w:rsidRDefault="00825505">
      <w:pPr>
        <w:tabs>
          <w:tab w:val="right" w:leader="dot" w:pos="2880"/>
          <w:tab w:val="right" w:leader="dot" w:pos="4320"/>
          <w:tab w:val="right" w:leader="dot" w:pos="5760"/>
          <w:tab w:val="right" w:leader="dot" w:pos="7200"/>
          <w:tab w:val="right" w:leader="dot" w:pos="9214"/>
        </w:tabs>
        <w:spacing w:before="60" w:after="0" w:line="360" w:lineRule="exact"/>
        <w:jc w:val="both"/>
        <w:rPr>
          <w:rFonts w:ascii="Times New Roman" w:hAnsi="Times New Roman"/>
          <w:sz w:val="24"/>
          <w:szCs w:val="24"/>
        </w:rPr>
      </w:pPr>
      <w:r>
        <w:rPr>
          <w:rFonts w:ascii="Times New Roman" w:hAnsi="Times New Roman"/>
          <w:sz w:val="24"/>
          <w:szCs w:val="24"/>
        </w:rPr>
        <w:t xml:space="preserve">Tôi tên là (tổ chức/cá nhân): </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Pr>
          <w:rFonts w:ascii="Times New Roman" w:hAnsi="Times New Roman"/>
          <w:sz w:val="24"/>
          <w:szCs w:val="24"/>
        </w:rPr>
        <w:t xml:space="preserve">       </w:t>
      </w:r>
    </w:p>
    <w:p w14:paraId="7DFC28A7" w14:textId="51989F86" w:rsidR="00420BC8" w:rsidRPr="00FF0A8B" w:rsidRDefault="00825505">
      <w:pPr>
        <w:tabs>
          <w:tab w:val="right" w:leader="dot" w:pos="2880"/>
          <w:tab w:val="right" w:leader="dot" w:pos="4320"/>
          <w:tab w:val="right" w:leader="dot" w:pos="5760"/>
          <w:tab w:val="right" w:leader="dot" w:pos="7200"/>
        </w:tabs>
        <w:spacing w:before="60" w:after="0" w:line="360" w:lineRule="exact"/>
        <w:jc w:val="both"/>
        <w:rPr>
          <w:rFonts w:ascii="Times New Roman" w:hAnsi="Times New Roman"/>
          <w:spacing w:val="-8"/>
          <w:sz w:val="24"/>
          <w:szCs w:val="24"/>
        </w:rPr>
      </w:pPr>
      <w:r w:rsidRPr="00FF0A8B">
        <w:rPr>
          <w:rFonts w:ascii="Times New Roman" w:hAnsi="Times New Roman"/>
          <w:spacing w:val="-8"/>
          <w:sz w:val="24"/>
          <w:szCs w:val="24"/>
        </w:rPr>
        <w:t>CMND/</w:t>
      </w:r>
      <w:r w:rsidR="00F16F53" w:rsidRPr="00FF0A8B">
        <w:rPr>
          <w:rFonts w:ascii="Times New Roman" w:hAnsi="Times New Roman"/>
          <w:spacing w:val="-8"/>
          <w:sz w:val="24"/>
          <w:szCs w:val="24"/>
        </w:rPr>
        <w:t>CCCD/</w:t>
      </w:r>
      <w:r w:rsidR="00FF0A8B" w:rsidRPr="00FF0A8B">
        <w:rPr>
          <w:rFonts w:ascii="Times New Roman" w:hAnsi="Times New Roman"/>
          <w:spacing w:val="-8"/>
          <w:sz w:val="24"/>
          <w:szCs w:val="24"/>
        </w:rPr>
        <w:t>Hộ chiếu/</w:t>
      </w:r>
      <w:r w:rsidRPr="00FF0A8B">
        <w:rPr>
          <w:rFonts w:ascii="Times New Roman" w:hAnsi="Times New Roman"/>
          <w:spacing w:val="-8"/>
          <w:sz w:val="24"/>
          <w:szCs w:val="24"/>
        </w:rPr>
        <w:t>ĐKKD số:</w:t>
      </w:r>
      <w:r w:rsidR="00F16F53" w:rsidRPr="00FF0A8B">
        <w:rPr>
          <w:rFonts w:ascii="Times New Roman" w:hAnsi="Times New Roman"/>
          <w:spacing w:val="-8"/>
          <w:sz w:val="10"/>
          <w:szCs w:val="10"/>
        </w:rPr>
        <w:t xml:space="preserve"> ….…….…...…..…….....….…</w:t>
      </w:r>
      <w:r w:rsidR="00FF0A8B">
        <w:rPr>
          <w:rFonts w:ascii="Times New Roman" w:hAnsi="Times New Roman"/>
          <w:spacing w:val="-8"/>
          <w:sz w:val="10"/>
          <w:szCs w:val="10"/>
        </w:rPr>
        <w:t>…..</w:t>
      </w:r>
      <w:r w:rsidR="00F16F53" w:rsidRPr="00FF0A8B">
        <w:rPr>
          <w:rFonts w:ascii="Times New Roman" w:hAnsi="Times New Roman"/>
          <w:spacing w:val="-8"/>
          <w:sz w:val="10"/>
          <w:szCs w:val="10"/>
        </w:rPr>
        <w:t>……..….....</w:t>
      </w:r>
      <w:r w:rsidRPr="00FF0A8B">
        <w:rPr>
          <w:rFonts w:ascii="Times New Roman" w:hAnsi="Times New Roman"/>
          <w:spacing w:val="-8"/>
          <w:sz w:val="24"/>
          <w:szCs w:val="24"/>
        </w:rPr>
        <w:t>Ngày cấp:</w:t>
      </w:r>
      <w:r w:rsidR="00F16F53" w:rsidRPr="00FF0A8B">
        <w:rPr>
          <w:rFonts w:ascii="Times New Roman" w:hAnsi="Times New Roman"/>
          <w:spacing w:val="-8"/>
          <w:sz w:val="10"/>
          <w:szCs w:val="10"/>
        </w:rPr>
        <w:t xml:space="preserve"> ….…….…...…..…</w:t>
      </w:r>
      <w:r w:rsidR="00FF0A8B">
        <w:rPr>
          <w:rFonts w:ascii="Times New Roman" w:hAnsi="Times New Roman"/>
          <w:spacing w:val="-8"/>
          <w:sz w:val="10"/>
          <w:szCs w:val="10"/>
        </w:rPr>
        <w:t>.</w:t>
      </w:r>
      <w:r w:rsidR="00F16F53" w:rsidRPr="00FF0A8B">
        <w:rPr>
          <w:rFonts w:ascii="Times New Roman" w:hAnsi="Times New Roman"/>
          <w:spacing w:val="-8"/>
          <w:sz w:val="10"/>
          <w:szCs w:val="10"/>
        </w:rPr>
        <w:t>…..…..…..….....</w:t>
      </w:r>
      <w:r w:rsidRPr="00FF0A8B">
        <w:rPr>
          <w:rFonts w:ascii="Times New Roman" w:hAnsi="Times New Roman"/>
          <w:spacing w:val="-8"/>
          <w:sz w:val="24"/>
          <w:szCs w:val="24"/>
        </w:rPr>
        <w:t>Nơi cấp:</w:t>
      </w:r>
      <w:r w:rsidR="00F16F53" w:rsidRPr="00FF0A8B">
        <w:rPr>
          <w:rFonts w:ascii="Times New Roman" w:hAnsi="Times New Roman"/>
          <w:spacing w:val="-8"/>
          <w:sz w:val="10"/>
          <w:szCs w:val="10"/>
        </w:rPr>
        <w:t>….…….…...…..…….....….……..…..….</w:t>
      </w:r>
    </w:p>
    <w:p w14:paraId="4DB07A90" w14:textId="77777777" w:rsidR="00420BC8" w:rsidRDefault="00825505">
      <w:pPr>
        <w:tabs>
          <w:tab w:val="right" w:leader="dot" w:pos="2880"/>
          <w:tab w:val="right" w:leader="dot" w:pos="4320"/>
          <w:tab w:val="right" w:leader="dot" w:pos="5760"/>
          <w:tab w:val="right" w:leader="dot" w:pos="7200"/>
          <w:tab w:val="right" w:leader="dot" w:pos="8640"/>
        </w:tabs>
        <w:spacing w:before="60" w:after="0" w:line="360" w:lineRule="exact"/>
        <w:jc w:val="both"/>
        <w:rPr>
          <w:rFonts w:ascii="Times New Roman" w:hAnsi="Times New Roman"/>
          <w:sz w:val="24"/>
          <w:szCs w:val="24"/>
        </w:rPr>
      </w:pPr>
      <w:r>
        <w:rPr>
          <w:rFonts w:ascii="Times New Roman" w:hAnsi="Times New Roman"/>
          <w:sz w:val="24"/>
          <w:szCs w:val="24"/>
        </w:rPr>
        <w:t>Địa chỉ:</w:t>
      </w:r>
      <w:r w:rsidR="00F16F53" w:rsidRPr="00F16F53">
        <w:rPr>
          <w:rFonts w:ascii="Times New Roman" w:hAnsi="Times New Roman"/>
          <w:sz w:val="10"/>
          <w:szCs w:val="10"/>
        </w:rPr>
        <w:t xml:space="preserve"> </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Pr>
          <w:rFonts w:ascii="Times New Roman" w:hAnsi="Times New Roman"/>
          <w:sz w:val="24"/>
          <w:szCs w:val="24"/>
        </w:rPr>
        <w:tab/>
        <w:t>Số điện thoại:</w:t>
      </w:r>
      <w:r w:rsidR="00F16F53" w:rsidRPr="00F16F53">
        <w:rPr>
          <w:rFonts w:ascii="Times New Roman" w:hAnsi="Times New Roman"/>
          <w:sz w:val="10"/>
          <w:szCs w:val="10"/>
        </w:rPr>
        <w:t xml:space="preserve"> </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p>
    <w:p w14:paraId="065AD5BC" w14:textId="77777777" w:rsidR="00420BC8" w:rsidRDefault="00825505">
      <w:pPr>
        <w:tabs>
          <w:tab w:val="right" w:leader="dot" w:pos="2880"/>
          <w:tab w:val="right" w:leader="dot" w:pos="4320"/>
          <w:tab w:val="right" w:leader="dot" w:pos="5760"/>
          <w:tab w:val="right" w:leader="dot" w:pos="7200"/>
          <w:tab w:val="right" w:leader="dot" w:pos="8640"/>
        </w:tabs>
        <w:spacing w:before="60" w:after="0" w:line="360" w:lineRule="exact"/>
        <w:jc w:val="both"/>
        <w:rPr>
          <w:rFonts w:ascii="Times New Roman" w:hAnsi="Times New Roman"/>
          <w:iCs/>
          <w:sz w:val="24"/>
          <w:szCs w:val="24"/>
        </w:rPr>
      </w:pPr>
      <w:r>
        <w:rPr>
          <w:rFonts w:ascii="Times New Roman" w:hAnsi="Times New Roman"/>
          <w:sz w:val="24"/>
          <w:szCs w:val="24"/>
        </w:rPr>
        <w:t xml:space="preserve">Hiện đang sở hữu: </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Pr>
          <w:rFonts w:ascii="Times New Roman" w:hAnsi="Times New Roman"/>
          <w:sz w:val="24"/>
          <w:szCs w:val="24"/>
        </w:rPr>
        <w:t>cổ phần.</w:t>
      </w:r>
    </w:p>
    <w:p w14:paraId="65C64498" w14:textId="03BE10DD" w:rsidR="00420BC8" w:rsidRDefault="00825505">
      <w:pPr>
        <w:tabs>
          <w:tab w:val="right" w:leader="dot" w:pos="2880"/>
          <w:tab w:val="right" w:leader="dot" w:pos="4320"/>
          <w:tab w:val="right" w:leader="dot" w:pos="5760"/>
          <w:tab w:val="right" w:leader="dot" w:pos="7200"/>
          <w:tab w:val="right" w:leader="dot" w:pos="8640"/>
        </w:tabs>
        <w:spacing w:before="120" w:after="0" w:line="288" w:lineRule="auto"/>
        <w:jc w:val="both"/>
        <w:rPr>
          <w:rFonts w:ascii="Times New Roman" w:hAnsi="Times New Roman"/>
          <w:iCs/>
          <w:sz w:val="24"/>
          <w:szCs w:val="24"/>
        </w:rPr>
      </w:pPr>
      <w:r>
        <w:rPr>
          <w:rFonts w:ascii="Times New Roman" w:hAnsi="Times New Roman"/>
          <w:iCs/>
          <w:sz w:val="24"/>
          <w:szCs w:val="24"/>
        </w:rPr>
        <w:tab/>
        <w:t xml:space="preserve">Do không có điều kiện đến tham dự </w:t>
      </w:r>
      <w:r w:rsidR="00FF0A8B">
        <w:rPr>
          <w:rFonts w:ascii="Times New Roman" w:hAnsi="Times New Roman"/>
          <w:iCs/>
          <w:sz w:val="24"/>
          <w:szCs w:val="24"/>
        </w:rPr>
        <w:t xml:space="preserve">họp </w:t>
      </w:r>
      <w:r>
        <w:rPr>
          <w:rFonts w:ascii="Times New Roman" w:hAnsi="Times New Roman"/>
          <w:iCs/>
          <w:sz w:val="24"/>
          <w:szCs w:val="24"/>
        </w:rPr>
        <w:t>Đại hội cổ đông thường niên 201</w:t>
      </w:r>
      <w:ins w:id="0" w:author="Nguyen Hoang Duyen" w:date="2019-05-01T16:04:00Z">
        <w:r w:rsidR="008E7E02" w:rsidRPr="00F16F53">
          <w:rPr>
            <w:rFonts w:ascii="Times New Roman" w:hAnsi="Times New Roman"/>
            <w:iCs/>
            <w:sz w:val="24"/>
            <w:szCs w:val="24"/>
          </w:rPr>
          <w:t>9</w:t>
        </w:r>
      </w:ins>
      <w:ins w:id="1" w:author="Nguyen Hoang Duyen" w:date="2019-05-01T16:06:00Z">
        <w:r w:rsidR="008E7E02" w:rsidRPr="00F16F53">
          <w:rPr>
            <w:rFonts w:ascii="Times New Roman" w:hAnsi="Times New Roman"/>
            <w:iCs/>
            <w:sz w:val="24"/>
            <w:szCs w:val="24"/>
          </w:rPr>
          <w:t xml:space="preserve"> </w:t>
        </w:r>
      </w:ins>
      <w:del w:id="2" w:author="Nguyen Hoang Duyen" w:date="2019-05-01T16:04:00Z">
        <w:r w:rsidDel="008E7E02">
          <w:rPr>
            <w:rFonts w:ascii="Times New Roman" w:hAnsi="Times New Roman"/>
            <w:iCs/>
            <w:sz w:val="24"/>
            <w:szCs w:val="24"/>
          </w:rPr>
          <w:delText xml:space="preserve">8 </w:delText>
        </w:r>
      </w:del>
      <w:r>
        <w:rPr>
          <w:rFonts w:ascii="Times New Roman" w:hAnsi="Times New Roman"/>
          <w:iCs/>
          <w:sz w:val="24"/>
          <w:szCs w:val="24"/>
        </w:rPr>
        <w:t xml:space="preserve">của </w:t>
      </w:r>
      <w:del w:id="3" w:author="Nguyen Dinh Vu Thinh" w:date="2019-05-16T13:45:00Z">
        <w:r w:rsidDel="00BC0085">
          <w:rPr>
            <w:rFonts w:ascii="Times New Roman" w:hAnsi="Times New Roman"/>
            <w:iCs/>
            <w:sz w:val="24"/>
            <w:szCs w:val="24"/>
          </w:rPr>
          <w:delText xml:space="preserve">Quý </w:delText>
        </w:r>
      </w:del>
      <w:ins w:id="4" w:author="Nguyen Dinh Vu Thinh" w:date="2019-05-16T13:45:00Z">
        <w:r w:rsidR="00BC0085" w:rsidRPr="00F16F53">
          <w:rPr>
            <w:rFonts w:ascii="Times New Roman" w:hAnsi="Times New Roman"/>
            <w:iCs/>
            <w:sz w:val="24"/>
            <w:szCs w:val="24"/>
          </w:rPr>
          <w:t>Tổng</w:t>
        </w:r>
        <w:r w:rsidR="00BC0085">
          <w:rPr>
            <w:rFonts w:ascii="Times New Roman" w:hAnsi="Times New Roman"/>
            <w:iCs/>
            <w:sz w:val="24"/>
            <w:szCs w:val="24"/>
          </w:rPr>
          <w:t xml:space="preserve"> </w:t>
        </w:r>
      </w:ins>
      <w:r>
        <w:rPr>
          <w:rFonts w:ascii="Times New Roman" w:hAnsi="Times New Roman"/>
          <w:iCs/>
          <w:sz w:val="24"/>
          <w:szCs w:val="24"/>
        </w:rPr>
        <w:t xml:space="preserve">công ty, tôi/chúng tôi ủy quyền cho người đại diện dưới đây được thay mặt tôi/chúng tôi tham dự và biểu quyết các vấn đề có liên quan tại </w:t>
      </w:r>
      <w:r w:rsidR="00FF0A8B">
        <w:rPr>
          <w:rFonts w:ascii="Times New Roman" w:hAnsi="Times New Roman"/>
          <w:iCs/>
          <w:sz w:val="24"/>
          <w:szCs w:val="24"/>
        </w:rPr>
        <w:t xml:space="preserve">cuộc họp </w:t>
      </w:r>
      <w:r>
        <w:rPr>
          <w:rFonts w:ascii="Times New Roman" w:hAnsi="Times New Roman"/>
          <w:iCs/>
          <w:sz w:val="24"/>
          <w:szCs w:val="24"/>
        </w:rPr>
        <w:t xml:space="preserve">Đại hội </w:t>
      </w:r>
      <w:r w:rsidR="00FF0A8B">
        <w:rPr>
          <w:rFonts w:ascii="Times New Roman" w:hAnsi="Times New Roman"/>
          <w:iCs/>
          <w:sz w:val="24"/>
          <w:szCs w:val="24"/>
        </w:rPr>
        <w:t xml:space="preserve">đồng </w:t>
      </w:r>
      <w:r>
        <w:rPr>
          <w:rFonts w:ascii="Times New Roman" w:hAnsi="Times New Roman"/>
          <w:iCs/>
          <w:sz w:val="24"/>
          <w:szCs w:val="24"/>
        </w:rPr>
        <w:t>cổ đông thường niên 201</w:t>
      </w:r>
      <w:ins w:id="5" w:author="Nguyen Hoang Duyen" w:date="2019-05-01T16:04:00Z">
        <w:r w:rsidR="008E7E02" w:rsidRPr="00F16F53">
          <w:rPr>
            <w:rFonts w:ascii="Times New Roman" w:hAnsi="Times New Roman"/>
            <w:iCs/>
            <w:sz w:val="24"/>
            <w:szCs w:val="24"/>
          </w:rPr>
          <w:t>9</w:t>
        </w:r>
      </w:ins>
      <w:del w:id="6" w:author="Nguyen Hoang Duyen" w:date="2019-05-01T16:04:00Z">
        <w:r w:rsidDel="008E7E02">
          <w:rPr>
            <w:rFonts w:ascii="Times New Roman" w:hAnsi="Times New Roman"/>
            <w:iCs/>
            <w:sz w:val="24"/>
            <w:szCs w:val="24"/>
          </w:rPr>
          <w:delText>8</w:delText>
        </w:r>
      </w:del>
      <w:r>
        <w:rPr>
          <w:rFonts w:ascii="Times New Roman" w:hAnsi="Times New Roman"/>
          <w:iCs/>
          <w:sz w:val="24"/>
          <w:szCs w:val="24"/>
        </w:rPr>
        <w:t xml:space="preserve"> của </w:t>
      </w:r>
      <w:del w:id="7" w:author="Nguyen Dinh Vu Thinh" w:date="2019-05-16T13:45:00Z">
        <w:r w:rsidDel="00BC0085">
          <w:rPr>
            <w:rFonts w:ascii="Times New Roman" w:hAnsi="Times New Roman"/>
            <w:iCs/>
            <w:sz w:val="24"/>
            <w:szCs w:val="24"/>
          </w:rPr>
          <w:delText xml:space="preserve">Quý </w:delText>
        </w:r>
      </w:del>
      <w:ins w:id="8" w:author="Nguyen Dinh Vu Thinh" w:date="2019-05-16T13:45:00Z">
        <w:r w:rsidR="00BC0085" w:rsidRPr="00F16F53">
          <w:rPr>
            <w:rFonts w:ascii="Times New Roman" w:hAnsi="Times New Roman"/>
            <w:iCs/>
            <w:sz w:val="24"/>
            <w:szCs w:val="24"/>
          </w:rPr>
          <w:t>Tổng</w:t>
        </w:r>
        <w:r w:rsidR="00BC0085">
          <w:rPr>
            <w:rFonts w:ascii="Times New Roman" w:hAnsi="Times New Roman"/>
            <w:iCs/>
            <w:sz w:val="24"/>
            <w:szCs w:val="24"/>
          </w:rPr>
          <w:t xml:space="preserve"> </w:t>
        </w:r>
      </w:ins>
      <w:r>
        <w:rPr>
          <w:rFonts w:ascii="Times New Roman" w:hAnsi="Times New Roman"/>
          <w:iCs/>
          <w:sz w:val="24"/>
          <w:szCs w:val="24"/>
        </w:rPr>
        <w:t>công ty tương ứng với số cổ phần mà tôi/chúng tôi sở hữu theo quy định của pháp luật.</w:t>
      </w:r>
    </w:p>
    <w:p w14:paraId="02425703" w14:textId="77777777" w:rsidR="00420BC8" w:rsidRDefault="00825505" w:rsidP="0022679F">
      <w:pPr>
        <w:tabs>
          <w:tab w:val="right" w:leader="dot" w:pos="2880"/>
          <w:tab w:val="right" w:leader="dot" w:pos="4320"/>
          <w:tab w:val="right" w:leader="dot" w:pos="5760"/>
          <w:tab w:val="right" w:leader="dot" w:pos="7200"/>
          <w:tab w:val="right" w:leader="dot" w:pos="8640"/>
        </w:tabs>
        <w:spacing w:after="0" w:line="360" w:lineRule="exact"/>
        <w:jc w:val="both"/>
        <w:outlineLvl w:val="0"/>
        <w:rPr>
          <w:rFonts w:ascii="Times New Roman" w:hAnsi="Times New Roman"/>
          <w:b/>
          <w:iCs/>
          <w:sz w:val="24"/>
          <w:szCs w:val="24"/>
          <w:u w:val="single"/>
        </w:rPr>
      </w:pPr>
      <w:r>
        <w:rPr>
          <w:rFonts w:ascii="Times New Roman" w:hAnsi="Times New Roman"/>
          <w:b/>
          <w:iCs/>
          <w:sz w:val="24"/>
          <w:szCs w:val="24"/>
          <w:u w:val="single"/>
        </w:rPr>
        <w:t>1. Ủy quyền cho Người đại diện:</w:t>
      </w:r>
    </w:p>
    <w:p w14:paraId="4610AEC2" w14:textId="77777777" w:rsidR="00420BC8" w:rsidRPr="00F16F53" w:rsidRDefault="00825505">
      <w:pPr>
        <w:tabs>
          <w:tab w:val="right" w:leader="dot" w:pos="2880"/>
          <w:tab w:val="right" w:leader="dot" w:pos="4320"/>
          <w:tab w:val="right" w:leader="dot" w:pos="5760"/>
          <w:tab w:val="right" w:leader="dot" w:pos="7200"/>
          <w:tab w:val="right" w:leader="dot" w:pos="8640"/>
        </w:tabs>
        <w:spacing w:before="60" w:after="0" w:line="360" w:lineRule="exact"/>
        <w:jc w:val="both"/>
        <w:rPr>
          <w:rFonts w:ascii="Times New Roman" w:hAnsi="Times New Roman"/>
          <w:sz w:val="24"/>
          <w:szCs w:val="24"/>
        </w:rPr>
      </w:pPr>
      <w:r w:rsidRPr="00F16F53">
        <w:rPr>
          <w:rFonts w:ascii="Times New Roman" w:hAnsi="Times New Roman"/>
          <w:sz w:val="24"/>
          <w:szCs w:val="24"/>
        </w:rPr>
        <w:t>Họ và tên:</w:t>
      </w:r>
      <w:r w:rsidR="00F16F53" w:rsidRPr="00F16F53">
        <w:rPr>
          <w:rFonts w:ascii="Times New Roman" w:hAnsi="Times New Roman"/>
          <w:sz w:val="10"/>
          <w:szCs w:val="10"/>
        </w:rPr>
        <w:t xml:space="preserve"> </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r w:rsidR="00F16F53" w:rsidRPr="005E3148">
        <w:rPr>
          <w:rFonts w:ascii="Times New Roman" w:hAnsi="Times New Roman"/>
          <w:sz w:val="10"/>
          <w:szCs w:val="10"/>
        </w:rPr>
        <w:t>…</w:t>
      </w:r>
      <w:r w:rsidR="00F16F53">
        <w:rPr>
          <w:rFonts w:ascii="Times New Roman" w:hAnsi="Times New Roman"/>
          <w:sz w:val="10"/>
          <w:szCs w:val="10"/>
        </w:rPr>
        <w:t>….</w:t>
      </w:r>
    </w:p>
    <w:p w14:paraId="4F665F55" w14:textId="77777777" w:rsidR="00C41A34" w:rsidRPr="00FF0A8B" w:rsidRDefault="00C41A34" w:rsidP="00C41A34">
      <w:pPr>
        <w:tabs>
          <w:tab w:val="right" w:leader="dot" w:pos="2880"/>
          <w:tab w:val="right" w:leader="dot" w:pos="4320"/>
          <w:tab w:val="right" w:leader="dot" w:pos="5760"/>
          <w:tab w:val="right" w:leader="dot" w:pos="7200"/>
        </w:tabs>
        <w:spacing w:before="60" w:after="0" w:line="360" w:lineRule="exact"/>
        <w:jc w:val="both"/>
        <w:rPr>
          <w:rFonts w:ascii="Times New Roman" w:hAnsi="Times New Roman"/>
          <w:spacing w:val="-8"/>
          <w:sz w:val="24"/>
          <w:szCs w:val="24"/>
        </w:rPr>
      </w:pPr>
      <w:r w:rsidRPr="00FF0A8B">
        <w:rPr>
          <w:rFonts w:ascii="Times New Roman" w:hAnsi="Times New Roman"/>
          <w:spacing w:val="-8"/>
          <w:sz w:val="24"/>
          <w:szCs w:val="24"/>
        </w:rPr>
        <w:t>CMND/CCCD/Hộ chiếu/ĐKKD số:</w:t>
      </w:r>
      <w:r w:rsidRPr="00FF0A8B">
        <w:rPr>
          <w:rFonts w:ascii="Times New Roman" w:hAnsi="Times New Roman"/>
          <w:spacing w:val="-8"/>
          <w:sz w:val="10"/>
          <w:szCs w:val="10"/>
        </w:rPr>
        <w:t xml:space="preserve"> ….…….…...…..…….....….…</w:t>
      </w:r>
      <w:r>
        <w:rPr>
          <w:rFonts w:ascii="Times New Roman" w:hAnsi="Times New Roman"/>
          <w:spacing w:val="-8"/>
          <w:sz w:val="10"/>
          <w:szCs w:val="10"/>
        </w:rPr>
        <w:t>…..</w:t>
      </w:r>
      <w:r w:rsidRPr="00FF0A8B">
        <w:rPr>
          <w:rFonts w:ascii="Times New Roman" w:hAnsi="Times New Roman"/>
          <w:spacing w:val="-8"/>
          <w:sz w:val="10"/>
          <w:szCs w:val="10"/>
        </w:rPr>
        <w:t>……..….....</w:t>
      </w:r>
      <w:r w:rsidRPr="00FF0A8B">
        <w:rPr>
          <w:rFonts w:ascii="Times New Roman" w:hAnsi="Times New Roman"/>
          <w:spacing w:val="-8"/>
          <w:sz w:val="24"/>
          <w:szCs w:val="24"/>
        </w:rPr>
        <w:t>Ngày cấp:</w:t>
      </w:r>
      <w:r w:rsidRPr="00FF0A8B">
        <w:rPr>
          <w:rFonts w:ascii="Times New Roman" w:hAnsi="Times New Roman"/>
          <w:spacing w:val="-8"/>
          <w:sz w:val="10"/>
          <w:szCs w:val="10"/>
        </w:rPr>
        <w:t xml:space="preserve"> ….…….…...…..…</w:t>
      </w:r>
      <w:r>
        <w:rPr>
          <w:rFonts w:ascii="Times New Roman" w:hAnsi="Times New Roman"/>
          <w:spacing w:val="-8"/>
          <w:sz w:val="10"/>
          <w:szCs w:val="10"/>
        </w:rPr>
        <w:t>.</w:t>
      </w:r>
      <w:r w:rsidRPr="00FF0A8B">
        <w:rPr>
          <w:rFonts w:ascii="Times New Roman" w:hAnsi="Times New Roman"/>
          <w:spacing w:val="-8"/>
          <w:sz w:val="10"/>
          <w:szCs w:val="10"/>
        </w:rPr>
        <w:t>…..…..…..….....</w:t>
      </w:r>
      <w:r w:rsidRPr="00FF0A8B">
        <w:rPr>
          <w:rFonts w:ascii="Times New Roman" w:hAnsi="Times New Roman"/>
          <w:spacing w:val="-8"/>
          <w:sz w:val="24"/>
          <w:szCs w:val="24"/>
        </w:rPr>
        <w:t>Nơi cấp:</w:t>
      </w:r>
      <w:r w:rsidRPr="00FF0A8B">
        <w:rPr>
          <w:rFonts w:ascii="Times New Roman" w:hAnsi="Times New Roman"/>
          <w:spacing w:val="-8"/>
          <w:sz w:val="10"/>
          <w:szCs w:val="10"/>
        </w:rPr>
        <w:t>….…….…...…..…….....….……..…..….</w:t>
      </w:r>
    </w:p>
    <w:p w14:paraId="5909D92B" w14:textId="77777777" w:rsidR="00F16F53" w:rsidRDefault="00F16F53" w:rsidP="00F16F53">
      <w:pPr>
        <w:tabs>
          <w:tab w:val="right" w:leader="dot" w:pos="2880"/>
          <w:tab w:val="right" w:leader="dot" w:pos="4320"/>
          <w:tab w:val="right" w:leader="dot" w:pos="5760"/>
          <w:tab w:val="right" w:leader="dot" w:pos="7200"/>
          <w:tab w:val="right" w:leader="dot" w:pos="8640"/>
        </w:tabs>
        <w:spacing w:before="60" w:after="0" w:line="360" w:lineRule="exact"/>
        <w:jc w:val="both"/>
        <w:rPr>
          <w:rFonts w:ascii="Times New Roman" w:hAnsi="Times New Roman"/>
          <w:sz w:val="24"/>
          <w:szCs w:val="24"/>
        </w:rPr>
      </w:pPr>
      <w:r>
        <w:rPr>
          <w:rFonts w:ascii="Times New Roman" w:hAnsi="Times New Roman"/>
          <w:sz w:val="24"/>
          <w:szCs w:val="24"/>
        </w:rPr>
        <w:t>Địa chỉ:</w:t>
      </w:r>
      <w:r w:rsidRPr="00F16F53">
        <w:rPr>
          <w:rFonts w:ascii="Times New Roman" w:hAnsi="Times New Roman"/>
          <w:sz w:val="10"/>
          <w:szCs w:val="10"/>
        </w:rPr>
        <w:t xml:space="preserve"> </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r>
        <w:rPr>
          <w:rFonts w:ascii="Times New Roman" w:hAnsi="Times New Roman"/>
          <w:sz w:val="24"/>
          <w:szCs w:val="24"/>
        </w:rPr>
        <w:tab/>
        <w:t>Số điện thoại:</w:t>
      </w:r>
      <w:r w:rsidRPr="00F16F53">
        <w:rPr>
          <w:rFonts w:ascii="Times New Roman" w:hAnsi="Times New Roman"/>
          <w:sz w:val="10"/>
          <w:szCs w:val="10"/>
        </w:rPr>
        <w:t xml:space="preserve"> </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r w:rsidRPr="005E3148">
        <w:rPr>
          <w:rFonts w:ascii="Times New Roman" w:hAnsi="Times New Roman"/>
          <w:sz w:val="10"/>
          <w:szCs w:val="10"/>
        </w:rPr>
        <w:t>…</w:t>
      </w:r>
      <w:r>
        <w:rPr>
          <w:rFonts w:ascii="Times New Roman" w:hAnsi="Times New Roman"/>
          <w:sz w:val="10"/>
          <w:szCs w:val="10"/>
        </w:rPr>
        <w:t>..</w:t>
      </w:r>
    </w:p>
    <w:p w14:paraId="69DD20D5" w14:textId="4D3D7AB9" w:rsidR="00420BC8" w:rsidRDefault="00825505" w:rsidP="0022679F">
      <w:pPr>
        <w:tabs>
          <w:tab w:val="right" w:leader="dot" w:pos="2880"/>
          <w:tab w:val="right" w:leader="dot" w:pos="4320"/>
          <w:tab w:val="right" w:leader="dot" w:pos="5760"/>
          <w:tab w:val="right" w:leader="dot" w:pos="7200"/>
          <w:tab w:val="right" w:leader="dot" w:pos="8640"/>
        </w:tabs>
        <w:spacing w:before="120" w:after="0" w:line="360" w:lineRule="exact"/>
        <w:jc w:val="both"/>
        <w:outlineLvl w:val="0"/>
        <w:rPr>
          <w:rFonts w:ascii="Times New Roman" w:hAnsi="Times New Roman"/>
          <w:b/>
          <w:iCs/>
          <w:sz w:val="24"/>
          <w:szCs w:val="24"/>
          <w:u w:val="single"/>
        </w:rPr>
      </w:pPr>
      <w:r>
        <w:rPr>
          <w:rFonts w:ascii="Times New Roman" w:hAnsi="Times New Roman"/>
          <w:b/>
          <w:iCs/>
          <w:sz w:val="24"/>
          <w:szCs w:val="24"/>
          <w:u w:val="single"/>
        </w:rPr>
        <w:t>2. Ủy quyền cho Thành viên Hội đồng quản trị</w:t>
      </w:r>
      <w:r w:rsidR="00C41A34">
        <w:rPr>
          <w:rFonts w:ascii="Times New Roman" w:hAnsi="Times New Roman"/>
          <w:b/>
          <w:iCs/>
          <w:sz w:val="24"/>
          <w:szCs w:val="24"/>
          <w:u w:val="single"/>
        </w:rPr>
        <w:t xml:space="preserve"> (“HĐQT”)</w:t>
      </w:r>
    </w:p>
    <w:p w14:paraId="63417FE4" w14:textId="104D687F" w:rsidR="00420BC8" w:rsidRPr="00F16F53" w:rsidRDefault="00825505" w:rsidP="00080ACF">
      <w:pPr>
        <w:tabs>
          <w:tab w:val="right" w:leader="dot" w:pos="2880"/>
          <w:tab w:val="right" w:leader="dot" w:pos="4320"/>
          <w:tab w:val="right" w:leader="dot" w:pos="5760"/>
          <w:tab w:val="right" w:leader="dot" w:pos="7200"/>
          <w:tab w:val="right" w:leader="dot" w:pos="8640"/>
        </w:tabs>
        <w:spacing w:before="60" w:after="120" w:line="240" w:lineRule="auto"/>
        <w:jc w:val="both"/>
        <w:rPr>
          <w:rFonts w:ascii="Times New Roman" w:hAnsi="Times New Roman"/>
          <w:i/>
          <w:iCs/>
          <w:sz w:val="24"/>
          <w:szCs w:val="24"/>
        </w:rPr>
      </w:pPr>
      <w:r>
        <w:rPr>
          <w:rFonts w:ascii="Times New Roman" w:hAnsi="Times New Roman"/>
          <w:i/>
          <w:iCs/>
          <w:sz w:val="24"/>
          <w:szCs w:val="24"/>
        </w:rPr>
        <w:t xml:space="preserve">(Trường hợp Quý cổ đông không ủy quyền cho </w:t>
      </w:r>
      <w:r w:rsidR="00C41A34">
        <w:rPr>
          <w:rFonts w:ascii="Times New Roman" w:hAnsi="Times New Roman"/>
          <w:i/>
          <w:iCs/>
          <w:sz w:val="24"/>
          <w:szCs w:val="24"/>
        </w:rPr>
        <w:t>tổ chức/</w:t>
      </w:r>
      <w:r>
        <w:rPr>
          <w:rFonts w:ascii="Times New Roman" w:hAnsi="Times New Roman"/>
          <w:i/>
          <w:iCs/>
          <w:sz w:val="24"/>
          <w:szCs w:val="24"/>
        </w:rPr>
        <w:t xml:space="preserve">cá nhân nào, Quý cổ đông có thể ủy quyền cho Thành viên </w:t>
      </w:r>
      <w:r w:rsidR="00C41A34">
        <w:rPr>
          <w:rFonts w:ascii="Times New Roman" w:hAnsi="Times New Roman"/>
          <w:i/>
          <w:iCs/>
          <w:sz w:val="24"/>
          <w:szCs w:val="24"/>
        </w:rPr>
        <w:t>HĐQT</w:t>
      </w:r>
      <w:r>
        <w:rPr>
          <w:rFonts w:ascii="Times New Roman" w:hAnsi="Times New Roman"/>
          <w:i/>
          <w:iCs/>
          <w:sz w:val="24"/>
          <w:szCs w:val="24"/>
        </w:rPr>
        <w:t xml:space="preserve"> Tổng công ty Cổ phần Dịch vụ Kỹ thuật Dầu khí Việt Nam. Vui lòng đánh dấu </w:t>
      </w:r>
      <w:ins w:id="9" w:author="Nguyen Hoang Duyen" w:date="2019-05-01T16:04:00Z">
        <w:r w:rsidR="008E7E02" w:rsidRPr="00F16F53">
          <w:rPr>
            <w:rFonts w:ascii="Times New Roman" w:hAnsi="Times New Roman"/>
            <w:i/>
            <w:iCs/>
            <w:sz w:val="24"/>
            <w:szCs w:val="24"/>
          </w:rPr>
          <w:t>(</w:t>
        </w:r>
      </w:ins>
      <w:r>
        <w:rPr>
          <w:rFonts w:ascii="Times New Roman" w:hAnsi="Times New Roman"/>
          <w:i/>
          <w:iCs/>
          <w:sz w:val="24"/>
          <w:szCs w:val="24"/>
        </w:rPr>
        <w:t>x</w:t>
      </w:r>
      <w:ins w:id="10" w:author="Nguyen Hoang Duyen" w:date="2019-05-01T16:04:00Z">
        <w:r w:rsidR="008E7E02" w:rsidRPr="00F16F53">
          <w:rPr>
            <w:rFonts w:ascii="Times New Roman" w:hAnsi="Times New Roman"/>
            <w:i/>
            <w:iCs/>
            <w:sz w:val="24"/>
            <w:szCs w:val="24"/>
          </w:rPr>
          <w:t>)</w:t>
        </w:r>
      </w:ins>
      <w:r>
        <w:rPr>
          <w:rFonts w:ascii="Times New Roman" w:hAnsi="Times New Roman"/>
          <w:i/>
          <w:iCs/>
          <w:sz w:val="24"/>
          <w:szCs w:val="24"/>
        </w:rPr>
        <w:t xml:space="preserve"> vào ô tương ứng của Thành viên </w:t>
      </w:r>
      <w:r w:rsidR="00F16F53">
        <w:rPr>
          <w:rFonts w:ascii="Times New Roman" w:hAnsi="Times New Roman"/>
          <w:i/>
          <w:iCs/>
          <w:sz w:val="24"/>
          <w:szCs w:val="24"/>
        </w:rPr>
        <w:t xml:space="preserve">HĐQT </w:t>
      </w:r>
      <w:r>
        <w:rPr>
          <w:rFonts w:ascii="Times New Roman" w:hAnsi="Times New Roman"/>
          <w:i/>
          <w:iCs/>
          <w:sz w:val="24"/>
          <w:szCs w:val="24"/>
        </w:rPr>
        <w:t>mà Quý cổ đông muốn ủy quyền)</w:t>
      </w:r>
      <w:r w:rsidR="00F16F53">
        <w:rPr>
          <w:rFonts w:ascii="Times New Roman" w:hAnsi="Times New Roman"/>
          <w:i/>
          <w:iCs/>
          <w:sz w:val="24"/>
          <w:szCs w:val="24"/>
        </w:rPr>
        <w:t>.</w:t>
      </w:r>
    </w:p>
    <w:tbl>
      <w:tblPr>
        <w:tblW w:w="0" w:type="auto"/>
        <w:tblInd w:w="675" w:type="dxa"/>
        <w:tblLook w:val="04A0" w:firstRow="1" w:lastRow="0" w:firstColumn="1" w:lastColumn="0" w:noHBand="0" w:noVBand="1"/>
      </w:tblPr>
      <w:tblGrid>
        <w:gridCol w:w="538"/>
        <w:gridCol w:w="2689"/>
        <w:gridCol w:w="2186"/>
      </w:tblGrid>
      <w:tr w:rsidR="005760BF" w:rsidDel="008E7E02" w14:paraId="331CF8C8" w14:textId="77777777" w:rsidTr="005760BF">
        <w:trPr>
          <w:del w:id="11" w:author="Nguyen Hoang Duyen" w:date="2019-05-01T16:04:00Z"/>
        </w:trPr>
        <w:tc>
          <w:tcPr>
            <w:tcW w:w="538" w:type="dxa"/>
          </w:tcPr>
          <w:p w14:paraId="487DF68D" w14:textId="77777777" w:rsidR="005760BF" w:rsidDel="008E7E02" w:rsidRDefault="005760BF">
            <w:pPr>
              <w:tabs>
                <w:tab w:val="right" w:leader="dot" w:pos="2880"/>
                <w:tab w:val="right" w:leader="dot" w:pos="4320"/>
                <w:tab w:val="right" w:leader="dot" w:pos="5760"/>
                <w:tab w:val="right" w:leader="dot" w:pos="7200"/>
                <w:tab w:val="right" w:leader="dot" w:pos="8640"/>
              </w:tabs>
              <w:spacing w:after="0" w:line="240" w:lineRule="auto"/>
              <w:rPr>
                <w:rFonts w:ascii="Times New Roman" w:hAnsi="Times New Roman"/>
                <w:iCs/>
                <w:sz w:val="24"/>
                <w:szCs w:val="24"/>
              </w:rPr>
            </w:pPr>
          </w:p>
        </w:tc>
        <w:tc>
          <w:tcPr>
            <w:tcW w:w="2689" w:type="dxa"/>
            <w:shd w:val="clear" w:color="auto" w:fill="auto"/>
            <w:vAlign w:val="center"/>
          </w:tcPr>
          <w:p w14:paraId="62D438F9" w14:textId="5457D472" w:rsidR="005760BF" w:rsidRPr="00F16F53" w:rsidDel="008E7E02" w:rsidRDefault="005760BF">
            <w:pPr>
              <w:tabs>
                <w:tab w:val="right" w:leader="dot" w:pos="2880"/>
                <w:tab w:val="right" w:leader="dot" w:pos="4320"/>
                <w:tab w:val="right" w:leader="dot" w:pos="5760"/>
                <w:tab w:val="right" w:leader="dot" w:pos="7200"/>
                <w:tab w:val="right" w:leader="dot" w:pos="8640"/>
              </w:tabs>
              <w:spacing w:after="0" w:line="240" w:lineRule="auto"/>
              <w:rPr>
                <w:del w:id="12" w:author="Nguyen Hoang Duyen" w:date="2019-05-01T16:04:00Z"/>
                <w:rFonts w:ascii="Times New Roman" w:hAnsi="Times New Roman"/>
                <w:i/>
                <w:iCs/>
                <w:sz w:val="24"/>
                <w:szCs w:val="24"/>
              </w:rPr>
            </w:pPr>
            <w:del w:id="13" w:author="Nguyen Hoang Duyen" w:date="2019-05-01T16:04:00Z">
              <w:r w:rsidDel="008E7E02">
                <w:rPr>
                  <w:rFonts w:ascii="Times New Roman" w:hAnsi="Times New Roman"/>
                  <w:iCs/>
                  <w:sz w:val="24"/>
                  <w:szCs w:val="24"/>
                </w:rPr>
                <w:delText>Ông Thái Quốc Hiệp</w:delText>
              </w:r>
            </w:del>
          </w:p>
        </w:tc>
        <w:tc>
          <w:tcPr>
            <w:tcW w:w="2186" w:type="dxa"/>
            <w:shd w:val="clear" w:color="auto" w:fill="auto"/>
            <w:vAlign w:val="center"/>
          </w:tcPr>
          <w:p w14:paraId="029A9EEC" w14:textId="77777777" w:rsidR="005760BF" w:rsidRPr="00F16F53" w:rsidDel="008E7E02" w:rsidRDefault="005760BF">
            <w:pPr>
              <w:tabs>
                <w:tab w:val="right" w:leader="dot" w:pos="2880"/>
                <w:tab w:val="right" w:leader="dot" w:pos="4320"/>
                <w:tab w:val="right" w:leader="dot" w:pos="5760"/>
                <w:tab w:val="right" w:leader="dot" w:pos="7200"/>
                <w:tab w:val="right" w:leader="dot" w:pos="8640"/>
              </w:tabs>
              <w:spacing w:after="0" w:line="240" w:lineRule="auto"/>
              <w:rPr>
                <w:del w:id="14" w:author="Nguyen Hoang Duyen" w:date="2019-05-01T16:04:00Z"/>
                <w:rFonts w:ascii="Times New Roman" w:hAnsi="Times New Roman"/>
                <w:i/>
                <w:iCs/>
                <w:sz w:val="24"/>
                <w:szCs w:val="24"/>
              </w:rPr>
            </w:pPr>
            <w:del w:id="15" w:author="Nguyen Hoang Duyen" w:date="2019-05-01T16:04:00Z">
              <w:r w:rsidDel="008E7E02">
                <w:rPr>
                  <w:rFonts w:ascii="Times New Roman" w:hAnsi="Times New Roman"/>
                  <w:iCs/>
                  <w:sz w:val="24"/>
                  <w:szCs w:val="24"/>
                </w:rPr>
                <w:delText>– Chủ tịch HĐQT</w:delText>
              </w:r>
            </w:del>
          </w:p>
        </w:tc>
      </w:tr>
      <w:tr w:rsidR="005760BF" w14:paraId="39A843A4" w14:textId="77777777" w:rsidTr="005760BF">
        <w:tc>
          <w:tcPr>
            <w:tcW w:w="538" w:type="dxa"/>
          </w:tcPr>
          <w:p w14:paraId="73E8BB18" w14:textId="3EBEEECE" w:rsidR="005760BF" w:rsidRDefault="005760BF" w:rsidP="005760BF">
            <w:pPr>
              <w:spacing w:after="60" w:line="240" w:lineRule="auto"/>
              <w:jc w:val="center"/>
              <w:rPr>
                <w:rFonts w:ascii="Times New Roman" w:hAnsi="Times New Roman"/>
                <w:iCs/>
                <w:sz w:val="24"/>
                <w:szCs w:val="24"/>
              </w:rPr>
            </w:pPr>
            <w:r>
              <w:rPr>
                <w:rFonts w:ascii="Tahoma" w:hAnsi="Tahoma" w:cs="Tahoma"/>
                <w:iCs/>
                <w:sz w:val="24"/>
                <w:szCs w:val="24"/>
              </w:rPr>
              <w:t></w:t>
            </w:r>
          </w:p>
        </w:tc>
        <w:tc>
          <w:tcPr>
            <w:tcW w:w="2689" w:type="dxa"/>
            <w:shd w:val="clear" w:color="auto" w:fill="auto"/>
            <w:vAlign w:val="center"/>
          </w:tcPr>
          <w:p w14:paraId="7980EB89" w14:textId="23685099" w:rsidR="005760BF" w:rsidRDefault="005760BF" w:rsidP="005760BF">
            <w:pPr>
              <w:spacing w:after="60" w:line="240" w:lineRule="auto"/>
              <w:rPr>
                <w:rFonts w:ascii="Times New Roman" w:hAnsi="Times New Roman"/>
                <w:i/>
                <w:iCs/>
                <w:sz w:val="24"/>
                <w:szCs w:val="24"/>
                <w:lang w:val="en-US"/>
              </w:rPr>
            </w:pPr>
            <w:r>
              <w:rPr>
                <w:rFonts w:ascii="Times New Roman" w:hAnsi="Times New Roman"/>
                <w:iCs/>
                <w:sz w:val="24"/>
                <w:szCs w:val="24"/>
              </w:rPr>
              <w:t xml:space="preserve">Ông </w:t>
            </w:r>
            <w:r>
              <w:rPr>
                <w:rFonts w:ascii="Times New Roman" w:hAnsi="Times New Roman"/>
                <w:iCs/>
                <w:sz w:val="24"/>
                <w:szCs w:val="24"/>
                <w:lang w:val="en-US"/>
              </w:rPr>
              <w:t>Phan Thanh Tùng</w:t>
            </w:r>
          </w:p>
        </w:tc>
        <w:tc>
          <w:tcPr>
            <w:tcW w:w="2186" w:type="dxa"/>
            <w:shd w:val="clear" w:color="auto" w:fill="auto"/>
            <w:vAlign w:val="center"/>
          </w:tcPr>
          <w:p w14:paraId="61D8E07D" w14:textId="77777777" w:rsidR="005760BF" w:rsidRDefault="005760BF" w:rsidP="005760BF">
            <w:pPr>
              <w:spacing w:after="60" w:line="240" w:lineRule="auto"/>
              <w:rPr>
                <w:rFonts w:ascii="Times New Roman" w:hAnsi="Times New Roman"/>
                <w:i/>
                <w:iCs/>
                <w:sz w:val="24"/>
                <w:szCs w:val="24"/>
                <w:lang w:val="en-US"/>
              </w:rPr>
            </w:pPr>
            <w:r>
              <w:rPr>
                <w:rFonts w:ascii="Times New Roman" w:hAnsi="Times New Roman"/>
                <w:iCs/>
                <w:sz w:val="24"/>
                <w:szCs w:val="24"/>
              </w:rPr>
              <w:t xml:space="preserve">– </w:t>
            </w:r>
            <w:del w:id="16" w:author="Nguyen Hoang Duyen" w:date="2019-05-01T16:05:00Z">
              <w:r w:rsidDel="008E7E02">
                <w:rPr>
                  <w:rFonts w:ascii="Times New Roman" w:hAnsi="Times New Roman"/>
                  <w:iCs/>
                  <w:sz w:val="24"/>
                  <w:szCs w:val="24"/>
                </w:rPr>
                <w:delText xml:space="preserve">TV </w:delText>
              </w:r>
            </w:del>
            <w:ins w:id="17" w:author="Nguyen Hoang Duyen" w:date="2019-05-01T16:05:00Z">
              <w:r>
                <w:rPr>
                  <w:rFonts w:ascii="Times New Roman" w:hAnsi="Times New Roman"/>
                  <w:iCs/>
                  <w:sz w:val="24"/>
                  <w:szCs w:val="24"/>
                  <w:lang w:val="en-US"/>
                </w:rPr>
                <w:t>Chủ tịch</w:t>
              </w:r>
              <w:r>
                <w:rPr>
                  <w:rFonts w:ascii="Times New Roman" w:hAnsi="Times New Roman"/>
                  <w:iCs/>
                  <w:sz w:val="24"/>
                  <w:szCs w:val="24"/>
                </w:rPr>
                <w:t xml:space="preserve"> </w:t>
              </w:r>
            </w:ins>
            <w:r>
              <w:rPr>
                <w:rFonts w:ascii="Times New Roman" w:hAnsi="Times New Roman"/>
                <w:iCs/>
                <w:sz w:val="24"/>
                <w:szCs w:val="24"/>
              </w:rPr>
              <w:t>HĐQT</w:t>
            </w:r>
            <w:del w:id="18" w:author="Nguyen Hoang Duyen" w:date="2019-05-01T16:05:00Z">
              <w:r w:rsidDel="008E7E02">
                <w:rPr>
                  <w:rFonts w:ascii="Times New Roman" w:hAnsi="Times New Roman"/>
                  <w:iCs/>
                  <w:sz w:val="24"/>
                  <w:szCs w:val="24"/>
                </w:rPr>
                <w:delText>/TGĐ</w:delText>
              </w:r>
            </w:del>
          </w:p>
        </w:tc>
      </w:tr>
      <w:tr w:rsidR="005760BF" w14:paraId="371F5D90" w14:textId="77777777" w:rsidTr="005760BF">
        <w:tc>
          <w:tcPr>
            <w:tcW w:w="538" w:type="dxa"/>
          </w:tcPr>
          <w:p w14:paraId="404C1200" w14:textId="4602DDB5" w:rsidR="005760BF" w:rsidRDefault="005760BF" w:rsidP="005760BF">
            <w:pPr>
              <w:spacing w:after="60" w:line="240" w:lineRule="auto"/>
              <w:jc w:val="center"/>
              <w:rPr>
                <w:rFonts w:ascii="Times New Roman" w:hAnsi="Times New Roman"/>
                <w:iCs/>
                <w:sz w:val="24"/>
                <w:szCs w:val="24"/>
              </w:rPr>
            </w:pPr>
            <w:r>
              <w:rPr>
                <w:rFonts w:ascii="Tahoma" w:hAnsi="Tahoma" w:cs="Tahoma"/>
                <w:iCs/>
                <w:sz w:val="24"/>
                <w:szCs w:val="24"/>
              </w:rPr>
              <w:t></w:t>
            </w:r>
          </w:p>
        </w:tc>
        <w:tc>
          <w:tcPr>
            <w:tcW w:w="2689" w:type="dxa"/>
            <w:shd w:val="clear" w:color="auto" w:fill="auto"/>
            <w:vAlign w:val="center"/>
          </w:tcPr>
          <w:p w14:paraId="0737CBC4" w14:textId="425E8CCB" w:rsidR="005760BF" w:rsidRDefault="005760BF" w:rsidP="005760BF">
            <w:pPr>
              <w:spacing w:after="60" w:line="240" w:lineRule="auto"/>
              <w:rPr>
                <w:rFonts w:ascii="Times New Roman" w:hAnsi="Times New Roman"/>
                <w:i/>
                <w:iCs/>
                <w:sz w:val="24"/>
                <w:szCs w:val="24"/>
                <w:lang w:val="en-US"/>
              </w:rPr>
            </w:pPr>
            <w:r>
              <w:rPr>
                <w:rFonts w:ascii="Times New Roman" w:hAnsi="Times New Roman"/>
                <w:iCs/>
                <w:sz w:val="24"/>
                <w:szCs w:val="24"/>
              </w:rPr>
              <w:t xml:space="preserve">Ông </w:t>
            </w:r>
            <w:del w:id="19" w:author="Nguyen Hoang Duyen" w:date="2019-05-01T16:05:00Z">
              <w:r w:rsidDel="008E7E02">
                <w:rPr>
                  <w:rFonts w:ascii="Times New Roman" w:hAnsi="Times New Roman"/>
                  <w:iCs/>
                  <w:sz w:val="24"/>
                  <w:szCs w:val="24"/>
                  <w:lang w:val="en-US"/>
                </w:rPr>
                <w:delText>Phạm Văn Dũng</w:delText>
              </w:r>
            </w:del>
            <w:ins w:id="20" w:author="Nguyen Hoang Duyen" w:date="2019-05-01T16:05:00Z">
              <w:r>
                <w:rPr>
                  <w:rFonts w:ascii="Times New Roman" w:hAnsi="Times New Roman"/>
                  <w:iCs/>
                  <w:sz w:val="24"/>
                  <w:szCs w:val="24"/>
                  <w:lang w:val="en-US"/>
                </w:rPr>
                <w:t>Lê Mạnh Cường</w:t>
              </w:r>
            </w:ins>
          </w:p>
        </w:tc>
        <w:tc>
          <w:tcPr>
            <w:tcW w:w="2186" w:type="dxa"/>
            <w:shd w:val="clear" w:color="auto" w:fill="auto"/>
            <w:vAlign w:val="center"/>
          </w:tcPr>
          <w:p w14:paraId="0290C1E0" w14:textId="77777777" w:rsidR="005760BF" w:rsidRPr="008E7E02" w:rsidRDefault="005760BF" w:rsidP="005760BF">
            <w:pPr>
              <w:spacing w:after="60" w:line="240" w:lineRule="auto"/>
              <w:rPr>
                <w:rFonts w:ascii="Times New Roman" w:hAnsi="Times New Roman"/>
                <w:i/>
                <w:iCs/>
                <w:sz w:val="24"/>
                <w:szCs w:val="24"/>
                <w:lang w:val="en-US"/>
              </w:rPr>
            </w:pPr>
            <w:r>
              <w:rPr>
                <w:rFonts w:ascii="Times New Roman" w:hAnsi="Times New Roman"/>
                <w:iCs/>
                <w:sz w:val="24"/>
                <w:szCs w:val="24"/>
              </w:rPr>
              <w:t>– TV HĐQT</w:t>
            </w:r>
            <w:ins w:id="21" w:author="Nguyen Hoang Duyen" w:date="2019-05-01T16:05:00Z">
              <w:r>
                <w:rPr>
                  <w:rFonts w:ascii="Times New Roman" w:hAnsi="Times New Roman"/>
                  <w:iCs/>
                  <w:sz w:val="24"/>
                  <w:szCs w:val="24"/>
                  <w:lang w:val="en-US"/>
                </w:rPr>
                <w:t>/TGĐ</w:t>
              </w:r>
            </w:ins>
          </w:p>
        </w:tc>
      </w:tr>
      <w:tr w:rsidR="005760BF" w14:paraId="3660BE2A" w14:textId="77777777" w:rsidTr="005760BF">
        <w:tc>
          <w:tcPr>
            <w:tcW w:w="538" w:type="dxa"/>
          </w:tcPr>
          <w:p w14:paraId="6A1AA063" w14:textId="6F531470" w:rsidR="005760BF" w:rsidRDefault="005760BF" w:rsidP="005760BF">
            <w:pPr>
              <w:spacing w:after="60" w:line="240" w:lineRule="auto"/>
              <w:jc w:val="center"/>
              <w:rPr>
                <w:rFonts w:ascii="Times New Roman" w:hAnsi="Times New Roman"/>
                <w:iCs/>
                <w:sz w:val="24"/>
                <w:szCs w:val="24"/>
              </w:rPr>
            </w:pPr>
            <w:r w:rsidRPr="007C6227">
              <w:rPr>
                <w:rFonts w:ascii="Tahoma" w:hAnsi="Tahoma" w:cs="Tahoma"/>
                <w:iCs/>
                <w:sz w:val="24"/>
                <w:szCs w:val="24"/>
              </w:rPr>
              <w:t></w:t>
            </w:r>
          </w:p>
        </w:tc>
        <w:tc>
          <w:tcPr>
            <w:tcW w:w="2689" w:type="dxa"/>
            <w:shd w:val="clear" w:color="auto" w:fill="auto"/>
            <w:vAlign w:val="center"/>
          </w:tcPr>
          <w:p w14:paraId="49554035" w14:textId="415B6410" w:rsidR="005760BF" w:rsidRDefault="005760BF" w:rsidP="005760BF">
            <w:pPr>
              <w:spacing w:after="60" w:line="240" w:lineRule="auto"/>
              <w:rPr>
                <w:rFonts w:ascii="Times New Roman" w:hAnsi="Times New Roman"/>
                <w:i/>
                <w:iCs/>
                <w:sz w:val="24"/>
                <w:szCs w:val="24"/>
                <w:lang w:val="en-US"/>
              </w:rPr>
            </w:pPr>
            <w:ins w:id="22" w:author="Nguyen Hoang Duyen" w:date="2019-05-01T16:05:00Z">
              <w:r>
                <w:rPr>
                  <w:rFonts w:ascii="Times New Roman" w:hAnsi="Times New Roman"/>
                  <w:iCs/>
                  <w:sz w:val="24"/>
                  <w:szCs w:val="24"/>
                </w:rPr>
                <w:t xml:space="preserve">Ông </w:t>
              </w:r>
              <w:r>
                <w:rPr>
                  <w:rFonts w:ascii="Times New Roman" w:hAnsi="Times New Roman"/>
                  <w:iCs/>
                  <w:sz w:val="24"/>
                  <w:szCs w:val="24"/>
                  <w:lang w:val="en-US"/>
                </w:rPr>
                <w:t>Đỗ Quốc Hoan</w:t>
              </w:r>
            </w:ins>
            <w:del w:id="23" w:author="Nguyen Hoang Duyen" w:date="2019-05-01T16:05:00Z">
              <w:r w:rsidDel="00157F56">
                <w:rPr>
                  <w:rFonts w:ascii="Times New Roman" w:hAnsi="Times New Roman"/>
                  <w:iCs/>
                  <w:sz w:val="24"/>
                  <w:szCs w:val="24"/>
                  <w:lang w:val="en-US"/>
                </w:rPr>
                <w:delText>Ông Đoàn Minh Mẫn</w:delText>
              </w:r>
            </w:del>
          </w:p>
        </w:tc>
        <w:tc>
          <w:tcPr>
            <w:tcW w:w="2186" w:type="dxa"/>
            <w:shd w:val="clear" w:color="auto" w:fill="auto"/>
            <w:vAlign w:val="center"/>
          </w:tcPr>
          <w:p w14:paraId="668D192D" w14:textId="77777777" w:rsidR="005760BF" w:rsidRDefault="005760BF" w:rsidP="005760BF">
            <w:pPr>
              <w:spacing w:after="60" w:line="240" w:lineRule="auto"/>
              <w:rPr>
                <w:rFonts w:ascii="Times New Roman" w:hAnsi="Times New Roman"/>
                <w:i/>
                <w:iCs/>
                <w:sz w:val="24"/>
                <w:szCs w:val="24"/>
                <w:lang w:val="en-US"/>
              </w:rPr>
            </w:pPr>
            <w:ins w:id="24" w:author="Nguyen Hoang Duyen" w:date="2019-05-01T16:05:00Z">
              <w:r>
                <w:rPr>
                  <w:rFonts w:ascii="Times New Roman" w:hAnsi="Times New Roman"/>
                  <w:iCs/>
                  <w:sz w:val="24"/>
                  <w:szCs w:val="24"/>
                </w:rPr>
                <w:t>– TV HĐQT</w:t>
              </w:r>
            </w:ins>
            <w:del w:id="25" w:author="Nguyen Hoang Duyen" w:date="2019-05-01T16:05:00Z">
              <w:r w:rsidDel="00157F56">
                <w:rPr>
                  <w:rFonts w:ascii="Times New Roman" w:hAnsi="Times New Roman"/>
                  <w:iCs/>
                  <w:sz w:val="24"/>
                  <w:szCs w:val="24"/>
                </w:rPr>
                <w:delText xml:space="preserve">– </w:delText>
              </w:r>
              <w:r w:rsidDel="00157F56">
                <w:rPr>
                  <w:rFonts w:ascii="Times New Roman" w:hAnsi="Times New Roman"/>
                  <w:iCs/>
                  <w:sz w:val="24"/>
                  <w:szCs w:val="24"/>
                  <w:lang w:val="en-US"/>
                </w:rPr>
                <w:delText>TV HĐQT</w:delText>
              </w:r>
            </w:del>
          </w:p>
        </w:tc>
      </w:tr>
      <w:tr w:rsidR="005760BF" w14:paraId="0F51BAA1" w14:textId="77777777" w:rsidTr="005760BF">
        <w:tc>
          <w:tcPr>
            <w:tcW w:w="538" w:type="dxa"/>
          </w:tcPr>
          <w:p w14:paraId="6B101768" w14:textId="6144004D" w:rsidR="005760BF" w:rsidRDefault="005760BF" w:rsidP="005760BF">
            <w:pPr>
              <w:spacing w:after="60" w:line="240" w:lineRule="auto"/>
              <w:jc w:val="center"/>
              <w:rPr>
                <w:rFonts w:ascii="Times New Roman" w:hAnsi="Times New Roman"/>
                <w:iCs/>
                <w:sz w:val="24"/>
                <w:szCs w:val="24"/>
              </w:rPr>
            </w:pPr>
            <w:r w:rsidRPr="007C6227">
              <w:rPr>
                <w:rFonts w:ascii="Tahoma" w:hAnsi="Tahoma" w:cs="Tahoma"/>
                <w:iCs/>
                <w:sz w:val="24"/>
                <w:szCs w:val="24"/>
              </w:rPr>
              <w:t></w:t>
            </w:r>
          </w:p>
        </w:tc>
        <w:tc>
          <w:tcPr>
            <w:tcW w:w="2689" w:type="dxa"/>
            <w:shd w:val="clear" w:color="auto" w:fill="auto"/>
            <w:vAlign w:val="center"/>
          </w:tcPr>
          <w:p w14:paraId="386C1931" w14:textId="1A87E95B" w:rsidR="005760BF" w:rsidRPr="008E7E02" w:rsidRDefault="005760BF" w:rsidP="005760BF">
            <w:pPr>
              <w:spacing w:after="60" w:line="240" w:lineRule="auto"/>
              <w:rPr>
                <w:rFonts w:ascii="Times New Roman" w:hAnsi="Times New Roman"/>
                <w:i/>
                <w:iCs/>
                <w:sz w:val="24"/>
                <w:szCs w:val="24"/>
                <w:lang w:val="en-US"/>
              </w:rPr>
            </w:pPr>
            <w:r>
              <w:rPr>
                <w:rFonts w:ascii="Times New Roman" w:hAnsi="Times New Roman"/>
                <w:iCs/>
                <w:sz w:val="24"/>
                <w:szCs w:val="24"/>
              </w:rPr>
              <w:t xml:space="preserve">Ông Nguyễn </w:t>
            </w:r>
            <w:del w:id="26" w:author="Nguyen Hoang Duyen" w:date="2019-05-01T16:05:00Z">
              <w:r w:rsidDel="008E7E02">
                <w:rPr>
                  <w:rFonts w:ascii="Times New Roman" w:hAnsi="Times New Roman"/>
                  <w:iCs/>
                  <w:sz w:val="24"/>
                  <w:szCs w:val="24"/>
                </w:rPr>
                <w:delText>Văn Mậu</w:delText>
              </w:r>
            </w:del>
            <w:ins w:id="27" w:author="Nguyen Hoang Duyen" w:date="2019-05-01T16:05:00Z">
              <w:r>
                <w:rPr>
                  <w:rFonts w:ascii="Times New Roman" w:hAnsi="Times New Roman"/>
                  <w:iCs/>
                  <w:sz w:val="24"/>
                  <w:szCs w:val="24"/>
                  <w:lang w:val="en-US"/>
                </w:rPr>
                <w:t>Xuân Ngọc</w:t>
              </w:r>
            </w:ins>
          </w:p>
        </w:tc>
        <w:tc>
          <w:tcPr>
            <w:tcW w:w="2186" w:type="dxa"/>
            <w:shd w:val="clear" w:color="auto" w:fill="auto"/>
            <w:vAlign w:val="center"/>
          </w:tcPr>
          <w:p w14:paraId="260F2EAA" w14:textId="77777777" w:rsidR="005760BF" w:rsidRDefault="005760BF" w:rsidP="005760BF">
            <w:pPr>
              <w:spacing w:after="60" w:line="240" w:lineRule="auto"/>
              <w:rPr>
                <w:rFonts w:ascii="Times New Roman" w:hAnsi="Times New Roman"/>
                <w:i/>
                <w:iCs/>
                <w:sz w:val="24"/>
                <w:szCs w:val="24"/>
                <w:lang w:val="en-US"/>
              </w:rPr>
            </w:pPr>
            <w:r>
              <w:rPr>
                <w:rFonts w:ascii="Times New Roman" w:hAnsi="Times New Roman"/>
                <w:iCs/>
                <w:sz w:val="24"/>
                <w:szCs w:val="24"/>
              </w:rPr>
              <w:t>– TV HĐQT</w:t>
            </w:r>
            <w:del w:id="28" w:author="Nguyen Hoang Duyen" w:date="2019-05-01T16:05:00Z">
              <w:r w:rsidDel="008E7E02">
                <w:rPr>
                  <w:rFonts w:ascii="Times New Roman" w:hAnsi="Times New Roman"/>
                  <w:iCs/>
                  <w:sz w:val="24"/>
                  <w:szCs w:val="24"/>
                </w:rPr>
                <w:delText>/PTGĐ</w:delText>
              </w:r>
            </w:del>
          </w:p>
        </w:tc>
      </w:tr>
      <w:tr w:rsidR="005760BF" w14:paraId="55F9FCD5" w14:textId="77777777" w:rsidTr="005760BF">
        <w:tc>
          <w:tcPr>
            <w:tcW w:w="538" w:type="dxa"/>
          </w:tcPr>
          <w:p w14:paraId="489E0FEB" w14:textId="08CC6E4E" w:rsidR="005760BF" w:rsidRDefault="005760BF" w:rsidP="005760BF">
            <w:pPr>
              <w:spacing w:after="60" w:line="240" w:lineRule="auto"/>
              <w:jc w:val="center"/>
              <w:rPr>
                <w:rFonts w:ascii="Times New Roman" w:hAnsi="Times New Roman"/>
                <w:iCs/>
                <w:sz w:val="24"/>
                <w:szCs w:val="24"/>
                <w:lang w:val="en-US"/>
              </w:rPr>
            </w:pPr>
            <w:r w:rsidRPr="007C6227">
              <w:rPr>
                <w:rFonts w:ascii="Tahoma" w:hAnsi="Tahoma" w:cs="Tahoma"/>
                <w:iCs/>
                <w:sz w:val="24"/>
                <w:szCs w:val="24"/>
              </w:rPr>
              <w:t></w:t>
            </w:r>
          </w:p>
        </w:tc>
        <w:tc>
          <w:tcPr>
            <w:tcW w:w="2689" w:type="dxa"/>
            <w:shd w:val="clear" w:color="auto" w:fill="auto"/>
            <w:vAlign w:val="center"/>
          </w:tcPr>
          <w:p w14:paraId="4D717BEB" w14:textId="635ED855" w:rsidR="005760BF" w:rsidRDefault="005760BF" w:rsidP="005760BF">
            <w:pPr>
              <w:spacing w:after="60" w:line="240" w:lineRule="auto"/>
              <w:rPr>
                <w:rFonts w:ascii="Times New Roman" w:hAnsi="Times New Roman"/>
                <w:i/>
                <w:iCs/>
                <w:sz w:val="24"/>
                <w:szCs w:val="24"/>
                <w:lang w:val="en-US"/>
              </w:rPr>
            </w:pPr>
            <w:ins w:id="29" w:author="Nguyen Hoang Duyen" w:date="2019-05-01T16:06:00Z">
              <w:r>
                <w:rPr>
                  <w:rFonts w:ascii="Times New Roman" w:hAnsi="Times New Roman"/>
                  <w:iCs/>
                  <w:sz w:val="24"/>
                  <w:szCs w:val="24"/>
                  <w:lang w:val="en-US"/>
                </w:rPr>
                <w:t>Ông Lưu Đức Hoàng</w:t>
              </w:r>
            </w:ins>
            <w:del w:id="30" w:author="Nguyen Hoang Duyen" w:date="2019-05-01T16:05:00Z">
              <w:r w:rsidDel="008E7E02">
                <w:rPr>
                  <w:rFonts w:ascii="Times New Roman" w:hAnsi="Times New Roman"/>
                  <w:iCs/>
                  <w:sz w:val="24"/>
                  <w:szCs w:val="24"/>
                </w:rPr>
                <w:delText xml:space="preserve">Ông </w:delText>
              </w:r>
              <w:r w:rsidDel="008E7E02">
                <w:rPr>
                  <w:rFonts w:ascii="Times New Roman" w:hAnsi="Times New Roman"/>
                  <w:iCs/>
                  <w:sz w:val="24"/>
                  <w:szCs w:val="24"/>
                  <w:lang w:val="en-US"/>
                </w:rPr>
                <w:delText>Đỗ Quốc Hoan</w:delText>
              </w:r>
            </w:del>
          </w:p>
        </w:tc>
        <w:tc>
          <w:tcPr>
            <w:tcW w:w="2186" w:type="dxa"/>
            <w:shd w:val="clear" w:color="auto" w:fill="auto"/>
            <w:vAlign w:val="center"/>
          </w:tcPr>
          <w:p w14:paraId="15ABC083" w14:textId="77777777" w:rsidR="005760BF" w:rsidRDefault="005760BF" w:rsidP="005760BF">
            <w:pPr>
              <w:spacing w:after="60" w:line="240" w:lineRule="auto"/>
              <w:rPr>
                <w:rFonts w:ascii="Times New Roman" w:hAnsi="Times New Roman"/>
                <w:i/>
                <w:iCs/>
                <w:sz w:val="24"/>
                <w:szCs w:val="24"/>
                <w:lang w:val="en-US"/>
              </w:rPr>
            </w:pPr>
            <w:ins w:id="31" w:author="Nguyen Hoang Duyen" w:date="2019-05-01T16:06:00Z">
              <w:r>
                <w:rPr>
                  <w:rFonts w:ascii="Times New Roman" w:hAnsi="Times New Roman"/>
                  <w:iCs/>
                  <w:sz w:val="24"/>
                  <w:szCs w:val="24"/>
                </w:rPr>
                <w:t>– TV HĐQT</w:t>
              </w:r>
              <w:r w:rsidDel="008E7E02">
                <w:rPr>
                  <w:rFonts w:ascii="Times New Roman" w:hAnsi="Times New Roman"/>
                  <w:iCs/>
                  <w:sz w:val="24"/>
                  <w:szCs w:val="24"/>
                </w:rPr>
                <w:t xml:space="preserve"> </w:t>
              </w:r>
            </w:ins>
            <w:del w:id="32" w:author="Nguyen Hoang Duyen" w:date="2019-05-01T16:05:00Z">
              <w:r w:rsidDel="008E7E02">
                <w:rPr>
                  <w:rFonts w:ascii="Times New Roman" w:hAnsi="Times New Roman"/>
                  <w:iCs/>
                  <w:sz w:val="24"/>
                  <w:szCs w:val="24"/>
                </w:rPr>
                <w:delText>– TV HĐQT</w:delText>
              </w:r>
            </w:del>
          </w:p>
        </w:tc>
      </w:tr>
    </w:tbl>
    <w:p w14:paraId="72656D8A" w14:textId="3B88AB9F" w:rsidR="00420BC8" w:rsidRPr="00080ACF" w:rsidRDefault="00825505" w:rsidP="00080ACF">
      <w:pPr>
        <w:pStyle w:val="ListParagraph"/>
        <w:spacing w:before="120" w:after="120" w:line="264" w:lineRule="auto"/>
        <w:ind w:left="0"/>
        <w:contextualSpacing w:val="0"/>
        <w:jc w:val="both"/>
        <w:rPr>
          <w:rFonts w:ascii="Times New Roman" w:hAnsi="Times New Roman"/>
          <w:spacing w:val="-6"/>
          <w:sz w:val="24"/>
          <w:szCs w:val="24"/>
        </w:rPr>
      </w:pPr>
      <w:r w:rsidRPr="00080ACF">
        <w:rPr>
          <w:rFonts w:ascii="Times New Roman" w:hAnsi="Times New Roman"/>
          <w:spacing w:val="-6"/>
          <w:sz w:val="24"/>
          <w:szCs w:val="24"/>
        </w:rPr>
        <w:t>Tôi</w:t>
      </w:r>
      <w:r w:rsidR="00FF0A8B" w:rsidRPr="00080ACF">
        <w:rPr>
          <w:rFonts w:ascii="Times New Roman" w:hAnsi="Times New Roman"/>
          <w:spacing w:val="-6"/>
          <w:sz w:val="24"/>
          <w:szCs w:val="24"/>
        </w:rPr>
        <w:t>/chúng tôi</w:t>
      </w:r>
      <w:r w:rsidRPr="00080ACF">
        <w:rPr>
          <w:rFonts w:ascii="Times New Roman" w:hAnsi="Times New Roman"/>
          <w:spacing w:val="-6"/>
          <w:sz w:val="24"/>
          <w:szCs w:val="24"/>
        </w:rPr>
        <w:t xml:space="preserve"> hoàn toàn chịu trách nhiệm về việc ủy quyền này và cam kết tuân thủ nghiêm chỉnh các quy định hiện hành của pháp luật và Điều lệ Tổng công ty Cổ phần Dịch vụ Kỹ thuật Dầu khí Việt Nam, đồng thời cam kết không đưa ra bất cứ khiếu nại gì đối với </w:t>
      </w:r>
      <w:del w:id="33" w:author="Nguyen Dinh Vu Thinh" w:date="2019-05-16T13:45:00Z">
        <w:r w:rsidRPr="00080ACF" w:rsidDel="00BC0085">
          <w:rPr>
            <w:rFonts w:ascii="Times New Roman" w:hAnsi="Times New Roman"/>
            <w:spacing w:val="-6"/>
            <w:sz w:val="24"/>
            <w:szCs w:val="24"/>
          </w:rPr>
          <w:delText xml:space="preserve">Quý </w:delText>
        </w:r>
      </w:del>
      <w:ins w:id="34" w:author="Nguyen Dinh Vu Thinh" w:date="2019-05-16T13:45:00Z">
        <w:r w:rsidR="00BC0085" w:rsidRPr="00080ACF">
          <w:rPr>
            <w:rFonts w:ascii="Times New Roman" w:hAnsi="Times New Roman"/>
            <w:spacing w:val="-6"/>
            <w:sz w:val="24"/>
            <w:szCs w:val="24"/>
          </w:rPr>
          <w:t xml:space="preserve">Tổng </w:t>
        </w:r>
      </w:ins>
      <w:r w:rsidRPr="00080ACF">
        <w:rPr>
          <w:rFonts w:ascii="Times New Roman" w:hAnsi="Times New Roman"/>
          <w:spacing w:val="-6"/>
          <w:sz w:val="24"/>
          <w:szCs w:val="24"/>
        </w:rPr>
        <w:t>công ty về việc ủy quyền này.</w:t>
      </w:r>
    </w:p>
    <w:p w14:paraId="38283222" w14:textId="1142D3B0" w:rsidR="00420BC8" w:rsidRPr="00510143" w:rsidRDefault="00825505" w:rsidP="00080ACF">
      <w:pPr>
        <w:pStyle w:val="ListParagraph"/>
        <w:spacing w:before="120" w:after="120" w:line="264" w:lineRule="auto"/>
        <w:ind w:left="0"/>
        <w:contextualSpacing w:val="0"/>
        <w:jc w:val="both"/>
        <w:rPr>
          <w:rFonts w:ascii="Times New Roman" w:hAnsi="Times New Roman"/>
          <w:spacing w:val="-4"/>
          <w:sz w:val="24"/>
          <w:szCs w:val="24"/>
        </w:rPr>
      </w:pPr>
      <w:r w:rsidRPr="00510143">
        <w:rPr>
          <w:rFonts w:ascii="Times New Roman" w:hAnsi="Times New Roman"/>
          <w:spacing w:val="-4"/>
          <w:sz w:val="24"/>
          <w:szCs w:val="24"/>
        </w:rPr>
        <w:t xml:space="preserve">Giấy ủy quyền này có hiệu lực từ ngày ký cho đến khi kết thúc </w:t>
      </w:r>
      <w:r w:rsidR="0089319F">
        <w:rPr>
          <w:rFonts w:ascii="Times New Roman" w:hAnsi="Times New Roman"/>
          <w:spacing w:val="-4"/>
          <w:sz w:val="24"/>
          <w:szCs w:val="24"/>
        </w:rPr>
        <w:t xml:space="preserve">cuộc </w:t>
      </w:r>
      <w:bookmarkStart w:id="35" w:name="_GoBack"/>
      <w:bookmarkEnd w:id="35"/>
      <w:r w:rsidR="0089319F">
        <w:rPr>
          <w:rFonts w:ascii="Times New Roman" w:hAnsi="Times New Roman"/>
          <w:spacing w:val="-4"/>
          <w:sz w:val="24"/>
          <w:szCs w:val="24"/>
        </w:rPr>
        <w:t xml:space="preserve">họp </w:t>
      </w:r>
      <w:r w:rsidRPr="00510143">
        <w:rPr>
          <w:rFonts w:ascii="Times New Roman" w:hAnsi="Times New Roman"/>
          <w:spacing w:val="-4"/>
          <w:sz w:val="24"/>
          <w:szCs w:val="24"/>
        </w:rPr>
        <w:t xml:space="preserve">Đại hội </w:t>
      </w:r>
      <w:r w:rsidR="0089319F">
        <w:rPr>
          <w:rFonts w:ascii="Times New Roman" w:hAnsi="Times New Roman"/>
          <w:spacing w:val="-4"/>
          <w:sz w:val="24"/>
          <w:szCs w:val="24"/>
        </w:rPr>
        <w:t xml:space="preserve">đồng </w:t>
      </w:r>
      <w:r w:rsidRPr="00510143">
        <w:rPr>
          <w:rFonts w:ascii="Times New Roman" w:hAnsi="Times New Roman"/>
          <w:spacing w:val="-4"/>
          <w:sz w:val="24"/>
          <w:szCs w:val="24"/>
        </w:rPr>
        <w:t>cổ đông thường niên 201</w:t>
      </w:r>
      <w:ins w:id="36" w:author="Nguyen Hoang Duyen" w:date="2019-05-01T16:06:00Z">
        <w:r w:rsidR="008E7E02" w:rsidRPr="00510143">
          <w:rPr>
            <w:rFonts w:ascii="Times New Roman" w:hAnsi="Times New Roman"/>
            <w:spacing w:val="-4"/>
            <w:sz w:val="24"/>
            <w:szCs w:val="24"/>
          </w:rPr>
          <w:t>9</w:t>
        </w:r>
      </w:ins>
      <w:del w:id="37" w:author="Nguyen Hoang Duyen" w:date="2019-05-01T16:06:00Z">
        <w:r w:rsidRPr="00510143" w:rsidDel="008E7E02">
          <w:rPr>
            <w:rFonts w:ascii="Times New Roman" w:hAnsi="Times New Roman"/>
            <w:spacing w:val="-4"/>
            <w:sz w:val="24"/>
            <w:szCs w:val="24"/>
          </w:rPr>
          <w:delText>8</w:delText>
        </w:r>
      </w:del>
      <w:r w:rsidRPr="00510143">
        <w:rPr>
          <w:rFonts w:ascii="Times New Roman" w:hAnsi="Times New Roman"/>
          <w:spacing w:val="-4"/>
          <w:sz w:val="24"/>
          <w:szCs w:val="24"/>
        </w:rPr>
        <w:t xml:space="preserve"> của </w:t>
      </w:r>
      <w:del w:id="38" w:author="Nguyen Dinh Vu Thinh" w:date="2019-05-16T13:45:00Z">
        <w:r w:rsidRPr="00510143" w:rsidDel="00BC0085">
          <w:rPr>
            <w:rFonts w:ascii="Times New Roman" w:hAnsi="Times New Roman"/>
            <w:spacing w:val="-4"/>
            <w:sz w:val="24"/>
            <w:szCs w:val="24"/>
          </w:rPr>
          <w:delText xml:space="preserve">Quý </w:delText>
        </w:r>
      </w:del>
      <w:ins w:id="39" w:author="Nguyen Dinh Vu Thinh" w:date="2019-05-16T13:45:00Z">
        <w:r w:rsidR="00BC0085" w:rsidRPr="00510143">
          <w:rPr>
            <w:rFonts w:ascii="Times New Roman" w:hAnsi="Times New Roman"/>
            <w:spacing w:val="-4"/>
            <w:sz w:val="24"/>
            <w:szCs w:val="24"/>
          </w:rPr>
          <w:t xml:space="preserve">Tổng </w:t>
        </w:r>
      </w:ins>
      <w:r w:rsidRPr="00510143">
        <w:rPr>
          <w:rFonts w:ascii="Times New Roman" w:hAnsi="Times New Roman"/>
          <w:spacing w:val="-4"/>
          <w:sz w:val="24"/>
          <w:szCs w:val="24"/>
        </w:rPr>
        <w:t>công ty</w:t>
      </w:r>
      <w:r w:rsidR="00510143">
        <w:rPr>
          <w:rFonts w:ascii="Times New Roman" w:hAnsi="Times New Roman"/>
          <w:spacing w:val="-4"/>
          <w:sz w:val="24"/>
          <w:szCs w:val="24"/>
        </w:rPr>
        <w:t xml:space="preserve"> </w:t>
      </w:r>
      <w:r w:rsidR="00510143" w:rsidRPr="00510143">
        <w:rPr>
          <w:rFonts w:ascii="Times New Roman" w:hAnsi="Times New Roman"/>
          <w:spacing w:val="-4"/>
          <w:sz w:val="24"/>
          <w:szCs w:val="24"/>
        </w:rPr>
        <w:t>Cổ phần Dịch vụ Kỹ thuật Dầu khí Việt Nam</w:t>
      </w:r>
      <w:r w:rsidRPr="00510143">
        <w:rPr>
          <w:rFonts w:ascii="Times New Roman" w:hAnsi="Times New Roman"/>
          <w:spacing w:val="-4"/>
          <w:sz w:val="24"/>
          <w:szCs w:val="24"/>
        </w:rPr>
        <w:t>.</w:t>
      </w:r>
    </w:p>
    <w:p w14:paraId="79180483" w14:textId="77777777" w:rsidR="00420BC8" w:rsidRDefault="00825505" w:rsidP="00510143">
      <w:pPr>
        <w:pStyle w:val="ListParagraph"/>
        <w:spacing w:after="120"/>
        <w:ind w:left="0"/>
        <w:contextualSpacing w:val="0"/>
        <w:jc w:val="right"/>
        <w:outlineLvl w:val="0"/>
        <w:rPr>
          <w:rFonts w:ascii="Times New Roman" w:hAnsi="Times New Roman"/>
          <w:i/>
          <w:sz w:val="24"/>
          <w:szCs w:val="24"/>
          <w:lang w:val="en-US"/>
        </w:rPr>
      </w:pPr>
      <w:r>
        <w:rPr>
          <w:rFonts w:ascii="Times New Roman" w:hAnsi="Times New Roman"/>
          <w:i/>
          <w:sz w:val="24"/>
          <w:szCs w:val="24"/>
        </w:rPr>
        <w:t>............., ngày…... tháng .....</w:t>
      </w:r>
      <w:r>
        <w:rPr>
          <w:rFonts w:ascii="Times New Roman" w:hAnsi="Times New Roman"/>
          <w:i/>
          <w:sz w:val="24"/>
          <w:szCs w:val="24"/>
          <w:lang w:val="en-US"/>
        </w:rPr>
        <w:t>.</w:t>
      </w:r>
      <w:r>
        <w:rPr>
          <w:rFonts w:ascii="Times New Roman" w:hAnsi="Times New Roman"/>
          <w:i/>
          <w:sz w:val="24"/>
          <w:szCs w:val="24"/>
        </w:rPr>
        <w:t xml:space="preserve"> năm 201</w:t>
      </w:r>
      <w:ins w:id="40" w:author="Nguyen Hoang Duyen" w:date="2019-05-01T16:06:00Z">
        <w:r w:rsidR="008E7E02">
          <w:rPr>
            <w:rFonts w:ascii="Times New Roman" w:hAnsi="Times New Roman"/>
            <w:i/>
            <w:sz w:val="24"/>
            <w:szCs w:val="24"/>
            <w:lang w:val="en-US"/>
          </w:rPr>
          <w:t>9</w:t>
        </w:r>
      </w:ins>
      <w:del w:id="41" w:author="Nguyen Hoang Duyen" w:date="2019-05-01T16:06:00Z">
        <w:r w:rsidDel="008E7E02">
          <w:rPr>
            <w:rFonts w:ascii="Times New Roman" w:hAnsi="Times New Roman"/>
            <w:i/>
            <w:sz w:val="24"/>
            <w:szCs w:val="24"/>
            <w:lang w:val="en-US"/>
          </w:rPr>
          <w:delText>8</w:delText>
        </w:r>
      </w:del>
    </w:p>
    <w:tbl>
      <w:tblPr>
        <w:tblW w:w="0" w:type="auto"/>
        <w:tblBorders>
          <w:insideH w:val="single" w:sz="4" w:space="0" w:color="auto"/>
        </w:tblBorders>
        <w:tblLook w:val="04A0" w:firstRow="1" w:lastRow="0" w:firstColumn="1" w:lastColumn="0" w:noHBand="0" w:noVBand="1"/>
      </w:tblPr>
      <w:tblGrid>
        <w:gridCol w:w="4592"/>
        <w:gridCol w:w="4593"/>
      </w:tblGrid>
      <w:tr w:rsidR="00420BC8" w14:paraId="6731F6D4" w14:textId="77777777">
        <w:tc>
          <w:tcPr>
            <w:tcW w:w="4700" w:type="dxa"/>
            <w:shd w:val="clear" w:color="auto" w:fill="auto"/>
          </w:tcPr>
          <w:p w14:paraId="2971FE57" w14:textId="77777777" w:rsidR="00420BC8" w:rsidRDefault="00825505">
            <w:pPr>
              <w:pStyle w:val="ListParagraph"/>
              <w:spacing w:after="0"/>
              <w:ind w:left="0"/>
              <w:jc w:val="center"/>
              <w:rPr>
                <w:rFonts w:ascii="Times New Roman" w:hAnsi="Times New Roman"/>
                <w:b/>
                <w:sz w:val="24"/>
                <w:szCs w:val="24"/>
                <w:lang w:val="es-MX"/>
              </w:rPr>
            </w:pPr>
            <w:r>
              <w:rPr>
                <w:rFonts w:ascii="Times New Roman" w:hAnsi="Times New Roman"/>
                <w:b/>
                <w:sz w:val="24"/>
                <w:szCs w:val="24"/>
                <w:lang w:val="es-MX"/>
              </w:rPr>
              <w:t>NGƯỜI ĐƯỢC ỦY QUYỀN</w:t>
            </w:r>
          </w:p>
          <w:p w14:paraId="1537270D" w14:textId="77777777" w:rsidR="00420BC8" w:rsidRPr="00510143" w:rsidRDefault="00825505">
            <w:pPr>
              <w:pStyle w:val="ListParagraph"/>
              <w:spacing w:after="0"/>
              <w:ind w:left="0"/>
              <w:jc w:val="center"/>
              <w:rPr>
                <w:rFonts w:ascii="Times New Roman" w:hAnsi="Times New Roman"/>
                <w:i/>
                <w:sz w:val="20"/>
                <w:szCs w:val="20"/>
                <w:lang w:val="es-MX"/>
              </w:rPr>
            </w:pPr>
            <w:r w:rsidRPr="00510143">
              <w:rPr>
                <w:rFonts w:ascii="Times New Roman" w:hAnsi="Times New Roman"/>
                <w:i/>
                <w:iCs/>
                <w:sz w:val="20"/>
                <w:szCs w:val="20"/>
                <w:lang w:val="es-MX"/>
              </w:rPr>
              <w:t>(Ký và ghi rõ họ tên, đóng dấu nếu có)</w:t>
            </w:r>
          </w:p>
        </w:tc>
        <w:tc>
          <w:tcPr>
            <w:tcW w:w="4701" w:type="dxa"/>
            <w:shd w:val="clear" w:color="auto" w:fill="auto"/>
          </w:tcPr>
          <w:p w14:paraId="7FE1D039" w14:textId="77777777" w:rsidR="00420BC8" w:rsidRDefault="00825505">
            <w:pPr>
              <w:tabs>
                <w:tab w:val="center" w:pos="6840"/>
              </w:tabs>
              <w:spacing w:after="0" w:line="240" w:lineRule="auto"/>
              <w:contextualSpacing/>
              <w:jc w:val="center"/>
              <w:rPr>
                <w:rFonts w:ascii="Times New Roman" w:hAnsi="Times New Roman"/>
                <w:b/>
                <w:sz w:val="24"/>
                <w:szCs w:val="24"/>
                <w:lang w:val="es-MX"/>
              </w:rPr>
            </w:pPr>
            <w:r>
              <w:rPr>
                <w:rFonts w:ascii="Times New Roman" w:hAnsi="Times New Roman"/>
                <w:b/>
                <w:sz w:val="24"/>
                <w:szCs w:val="24"/>
                <w:lang w:val="es-MX"/>
              </w:rPr>
              <w:t>NGƯỜI ỦY QUYỀN</w:t>
            </w:r>
          </w:p>
          <w:p w14:paraId="14FE04E2" w14:textId="77777777" w:rsidR="00420BC8" w:rsidRPr="00510143" w:rsidRDefault="00825505">
            <w:pPr>
              <w:tabs>
                <w:tab w:val="center" w:pos="6840"/>
              </w:tabs>
              <w:spacing w:after="0" w:line="240" w:lineRule="auto"/>
              <w:contextualSpacing/>
              <w:jc w:val="center"/>
              <w:rPr>
                <w:rFonts w:ascii="Times New Roman" w:hAnsi="Times New Roman"/>
                <w:sz w:val="20"/>
                <w:szCs w:val="20"/>
                <w:lang w:val="es-MX"/>
              </w:rPr>
            </w:pPr>
            <w:r w:rsidRPr="00510143">
              <w:rPr>
                <w:rFonts w:ascii="Times New Roman" w:hAnsi="Times New Roman"/>
                <w:i/>
                <w:iCs/>
                <w:sz w:val="20"/>
                <w:szCs w:val="20"/>
                <w:lang w:val="es-MX"/>
              </w:rPr>
              <w:t>(Ký và ghi rõ họ tên, đóng dấu nếu có)</w:t>
            </w:r>
          </w:p>
          <w:p w14:paraId="700E1469" w14:textId="77777777" w:rsidR="00420BC8" w:rsidRDefault="00420BC8">
            <w:pPr>
              <w:pStyle w:val="ListParagraph"/>
              <w:spacing w:after="0"/>
              <w:ind w:left="0"/>
              <w:jc w:val="center"/>
              <w:rPr>
                <w:rFonts w:ascii="Times New Roman" w:hAnsi="Times New Roman"/>
                <w:i/>
                <w:sz w:val="24"/>
                <w:szCs w:val="24"/>
                <w:lang w:val="es-MX"/>
              </w:rPr>
            </w:pPr>
          </w:p>
        </w:tc>
      </w:tr>
    </w:tbl>
    <w:p w14:paraId="02D7186F" w14:textId="77777777" w:rsidR="00825505" w:rsidRDefault="00825505">
      <w:pPr>
        <w:jc w:val="both"/>
        <w:rPr>
          <w:rFonts w:ascii="Times New Roman" w:hAnsi="Times New Roman"/>
          <w:sz w:val="24"/>
          <w:szCs w:val="24"/>
          <w:lang w:val="es-MX"/>
        </w:rPr>
      </w:pPr>
    </w:p>
    <w:sectPr w:rsidR="00825505" w:rsidSect="00510143">
      <w:footerReference w:type="default" r:id="rId7"/>
      <w:pgSz w:w="11907" w:h="16840" w:code="9"/>
      <w:pgMar w:top="753" w:right="1134" w:bottom="56" w:left="1588" w:header="709" w:footer="28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6DBCF" w14:textId="77777777" w:rsidR="0096380B" w:rsidRDefault="0096380B">
      <w:pPr>
        <w:spacing w:after="0" w:line="240" w:lineRule="auto"/>
      </w:pPr>
      <w:r>
        <w:separator/>
      </w:r>
    </w:p>
  </w:endnote>
  <w:endnote w:type="continuationSeparator" w:id="0">
    <w:p w14:paraId="54A6B84D" w14:textId="77777777" w:rsidR="0096380B" w:rsidRDefault="0096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E72A7" w14:textId="77777777" w:rsidR="00420BC8" w:rsidRDefault="00825505">
    <w:pPr>
      <w:pStyle w:val="Footer"/>
      <w:ind w:right="-475"/>
      <w:rPr>
        <w:lang w:val="en-US"/>
      </w:rPr>
    </w:pPr>
    <w:r>
      <w:rPr>
        <w:lang w:val="en-US"/>
      </w:rPr>
      <w:t xml:space="preserve">                                                 </w:t>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ECFEF" w14:textId="77777777" w:rsidR="0096380B" w:rsidRDefault="0096380B">
      <w:pPr>
        <w:spacing w:after="0" w:line="240" w:lineRule="auto"/>
      </w:pPr>
      <w:r>
        <w:separator/>
      </w:r>
    </w:p>
  </w:footnote>
  <w:footnote w:type="continuationSeparator" w:id="0">
    <w:p w14:paraId="2E00D5AB" w14:textId="77777777" w:rsidR="0096380B" w:rsidRDefault="009638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8761B"/>
    <w:multiLevelType w:val="hybridMultilevel"/>
    <w:tmpl w:val="7A34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526CF"/>
    <w:multiLevelType w:val="hybridMultilevel"/>
    <w:tmpl w:val="335EF892"/>
    <w:lvl w:ilvl="0" w:tplc="7A627830">
      <w:start w:val="2"/>
      <w:numFmt w:val="bullet"/>
      <w:lvlText w:val="-"/>
      <w:lvlJc w:val="left"/>
      <w:pPr>
        <w:ind w:left="720" w:hanging="360"/>
      </w:pPr>
      <w:rPr>
        <w:rFonts w:ascii="Times New Roman" w:eastAsia="Arial" w:hAnsi="Times New Roman" w:cs="Times New Roman"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A010A"/>
    <w:multiLevelType w:val="hybridMultilevel"/>
    <w:tmpl w:val="14569ECA"/>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117B2"/>
    <w:multiLevelType w:val="hybridMultilevel"/>
    <w:tmpl w:val="62BE800C"/>
    <w:lvl w:ilvl="0" w:tplc="B19E92E8">
      <w:start w:val="1"/>
      <w:numFmt w:val="decimal"/>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8FA79D1"/>
    <w:multiLevelType w:val="hybridMultilevel"/>
    <w:tmpl w:val="7616CB1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6A534A18"/>
    <w:multiLevelType w:val="hybridMultilevel"/>
    <w:tmpl w:val="56B6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4822C2"/>
    <w:multiLevelType w:val="hybridMultilevel"/>
    <w:tmpl w:val="C29C8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uyen Hoang Duyen">
    <w15:presenceInfo w15:providerId="None" w15:userId="Nguyen Hoang Duy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02"/>
    <w:rsid w:val="00007BC6"/>
    <w:rsid w:val="00080ACF"/>
    <w:rsid w:val="0022679F"/>
    <w:rsid w:val="003C4ED4"/>
    <w:rsid w:val="00420BC8"/>
    <w:rsid w:val="00510143"/>
    <w:rsid w:val="005760BF"/>
    <w:rsid w:val="005E2F32"/>
    <w:rsid w:val="00644510"/>
    <w:rsid w:val="00825505"/>
    <w:rsid w:val="0089319F"/>
    <w:rsid w:val="008E7E02"/>
    <w:rsid w:val="0096380B"/>
    <w:rsid w:val="00BC0085"/>
    <w:rsid w:val="00BF3412"/>
    <w:rsid w:val="00C41A34"/>
    <w:rsid w:val="00F04DD3"/>
    <w:rsid w:val="00F16F53"/>
    <w:rsid w:val="00FF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55BA"/>
  <w15:docId w15:val="{0CDBC52E-4729-45C8-A343-CFBFD9C3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link w:val="Header"/>
    <w:uiPriority w:val="99"/>
    <w:semiHidden/>
    <w:rPr>
      <w:sz w:val="22"/>
      <w:szCs w:val="22"/>
      <w:lang w:val="vi-VN"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lang w:val="vi-VN" w:eastAsia="en-U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7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E02"/>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7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425</Words>
  <Characters>2425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phuongmtran</dc:creator>
  <cp:lastModifiedBy>Trinh Le Minh Khoa</cp:lastModifiedBy>
  <cp:revision>7</cp:revision>
  <cp:lastPrinted>2019-06-04T04:08:00Z</cp:lastPrinted>
  <dcterms:created xsi:type="dcterms:W3CDTF">2019-05-16T08:30:00Z</dcterms:created>
  <dcterms:modified xsi:type="dcterms:W3CDTF">2019-06-04T04:08:00Z</dcterms:modified>
</cp:coreProperties>
</file>