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0DDCB" w14:textId="77777777" w:rsidR="006352C8" w:rsidRDefault="006352C8" w:rsidP="00FD37B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7809A50F" w14:textId="77777777" w:rsidR="006352C8" w:rsidRDefault="006352C8" w:rsidP="00FD37B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Độc lập – Tự do – Hạnh phúc</w:t>
      </w:r>
    </w:p>
    <w:p w14:paraId="250E3B71" w14:textId="77777777" w:rsidR="006352C8" w:rsidRDefault="006352C8" w:rsidP="006352C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D9996" wp14:editId="4DF9EF8D">
                <wp:simplePos x="0" y="0"/>
                <wp:positionH relativeFrom="column">
                  <wp:posOffset>1947873</wp:posOffset>
                </wp:positionH>
                <wp:positionV relativeFrom="paragraph">
                  <wp:posOffset>12700</wp:posOffset>
                </wp:positionV>
                <wp:extent cx="1898650" cy="0"/>
                <wp:effectExtent l="0" t="0" r="31750" b="254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C3B3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1pt" to="302.9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TswxI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"/>
            </w:pict>
          </mc:Fallback>
        </mc:AlternateContent>
      </w:r>
    </w:p>
    <w:p w14:paraId="2E0B35CB" w14:textId="77777777" w:rsidR="006352C8" w:rsidRDefault="006352C8" w:rsidP="006352C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F1B7B1E" w14:textId="77777777" w:rsidR="006352C8" w:rsidRDefault="006352C8" w:rsidP="00FD37B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4"/>
          <w:szCs w:val="34"/>
        </w:rPr>
        <w:t xml:space="preserve">GIẤY </w:t>
      </w:r>
      <w:r>
        <w:rPr>
          <w:rFonts w:ascii="Times New Roman" w:hAnsi="Times New Roman"/>
          <w:b/>
          <w:sz w:val="34"/>
          <w:szCs w:val="34"/>
          <w:lang w:val="en-US"/>
        </w:rPr>
        <w:t>XÁC NHẬN THAM DỰ</w:t>
      </w:r>
    </w:p>
    <w:p w14:paraId="5C4F2DF3" w14:textId="42B09D74" w:rsidR="0016590A" w:rsidRPr="006352C8" w:rsidRDefault="001F2DCA" w:rsidP="00FD37B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Họp </w:t>
      </w:r>
      <w:bookmarkStart w:id="0" w:name="_GoBack"/>
      <w:bookmarkEnd w:id="0"/>
      <w:r w:rsidR="00E714EE">
        <w:rPr>
          <w:rFonts w:ascii="Times New Roman" w:hAnsi="Times New Roman"/>
          <w:b/>
          <w:sz w:val="28"/>
          <w:szCs w:val="28"/>
        </w:rPr>
        <w:t xml:space="preserve">Đại hội </w:t>
      </w:r>
      <w:r>
        <w:rPr>
          <w:rFonts w:ascii="Times New Roman" w:hAnsi="Times New Roman"/>
          <w:b/>
          <w:sz w:val="28"/>
          <w:szCs w:val="28"/>
        </w:rPr>
        <w:t xml:space="preserve">đồng </w:t>
      </w:r>
      <w:r w:rsidR="00E714EE">
        <w:rPr>
          <w:rFonts w:ascii="Times New Roman" w:hAnsi="Times New Roman"/>
          <w:b/>
          <w:sz w:val="28"/>
          <w:szCs w:val="28"/>
        </w:rPr>
        <w:t>cổ đông thườ</w:t>
      </w:r>
      <w:r w:rsidR="00790B02">
        <w:rPr>
          <w:rFonts w:ascii="Times New Roman" w:hAnsi="Times New Roman"/>
          <w:b/>
          <w:sz w:val="28"/>
          <w:szCs w:val="28"/>
        </w:rPr>
        <w:t>ng niên 201</w:t>
      </w:r>
      <w:r w:rsidR="00790B02" w:rsidRPr="006352C8">
        <w:rPr>
          <w:rFonts w:ascii="Times New Roman" w:hAnsi="Times New Roman"/>
          <w:b/>
          <w:sz w:val="28"/>
          <w:szCs w:val="28"/>
        </w:rPr>
        <w:t>9</w:t>
      </w:r>
    </w:p>
    <w:p w14:paraId="64A2AD73" w14:textId="77777777" w:rsidR="0016590A" w:rsidRDefault="00E714EE" w:rsidP="00FD37BC">
      <w:pPr>
        <w:spacing w:before="720"/>
        <w:ind w:firstLine="56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Kính gửi: Tổng công ty Cổ phần Dịch vụ Kỹ thuật Dầu khí Việt Nam</w:t>
      </w:r>
    </w:p>
    <w:p w14:paraId="4FE4FD60" w14:textId="77777777" w:rsidR="0016590A" w:rsidRDefault="0016590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sz w:val="25"/>
          <w:szCs w:val="25"/>
        </w:rPr>
      </w:pPr>
    </w:p>
    <w:p w14:paraId="1ED93B98" w14:textId="77777777" w:rsidR="0016590A" w:rsidRDefault="00E714E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Tôi tên là (tổ chức/cá nhân):</w:t>
      </w:r>
      <w:r w:rsidR="005E3148" w:rsidRPr="005E3148">
        <w:rPr>
          <w:rFonts w:ascii="Times New Roman" w:hAnsi="Times New Roman"/>
          <w:sz w:val="10"/>
          <w:szCs w:val="10"/>
        </w:rPr>
        <w:t xml:space="preserve"> …</w:t>
      </w:r>
      <w:r w:rsidR="005E3148">
        <w:rPr>
          <w:rFonts w:ascii="Times New Roman" w:hAnsi="Times New Roman"/>
          <w:sz w:val="10"/>
          <w:szCs w:val="10"/>
        </w:rPr>
        <w:t>.…….…...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...</w:t>
      </w:r>
      <w:r w:rsidR="005E3148" w:rsidRPr="005E3148">
        <w:rPr>
          <w:rFonts w:ascii="Times New Roman" w:hAnsi="Times New Roman"/>
          <w:sz w:val="10"/>
          <w:szCs w:val="10"/>
        </w:rPr>
        <w:t>..…</w:t>
      </w:r>
      <w:r w:rsidR="005E3148">
        <w:rPr>
          <w:rFonts w:ascii="Times New Roman" w:hAnsi="Times New Roman"/>
          <w:sz w:val="10"/>
          <w:szCs w:val="10"/>
        </w:rPr>
        <w:t>.…….…...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...</w:t>
      </w:r>
      <w:r w:rsidR="005E3148" w:rsidRPr="005E3148">
        <w:rPr>
          <w:rFonts w:ascii="Times New Roman" w:hAnsi="Times New Roman"/>
          <w:sz w:val="10"/>
          <w:szCs w:val="10"/>
        </w:rPr>
        <w:t>..…</w:t>
      </w:r>
      <w:r w:rsidR="005E3148">
        <w:rPr>
          <w:rFonts w:ascii="Times New Roman" w:hAnsi="Times New Roman"/>
          <w:sz w:val="10"/>
          <w:szCs w:val="10"/>
        </w:rPr>
        <w:t>.…….…...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...</w:t>
      </w:r>
      <w:r w:rsidR="005E3148" w:rsidRPr="005E3148">
        <w:rPr>
          <w:rFonts w:ascii="Times New Roman" w:hAnsi="Times New Roman"/>
          <w:sz w:val="10"/>
          <w:szCs w:val="10"/>
        </w:rPr>
        <w:t>..…</w:t>
      </w:r>
      <w:r w:rsidR="005E3148">
        <w:rPr>
          <w:rFonts w:ascii="Times New Roman" w:hAnsi="Times New Roman"/>
          <w:sz w:val="10"/>
          <w:szCs w:val="10"/>
        </w:rPr>
        <w:t>.…….…...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</w:p>
    <w:p w14:paraId="0ED00964" w14:textId="3CCBA42D" w:rsidR="0016590A" w:rsidRPr="001A3989" w:rsidRDefault="00E714E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spacing w:val="-8"/>
          <w:sz w:val="25"/>
          <w:szCs w:val="25"/>
        </w:rPr>
      </w:pPr>
      <w:r w:rsidRPr="001A3989">
        <w:rPr>
          <w:rFonts w:ascii="Times New Roman" w:hAnsi="Times New Roman"/>
          <w:spacing w:val="-8"/>
          <w:sz w:val="25"/>
          <w:szCs w:val="25"/>
        </w:rPr>
        <w:t>CMND/</w:t>
      </w:r>
      <w:r w:rsidR="005E3148" w:rsidRPr="001A3989">
        <w:rPr>
          <w:rFonts w:ascii="Times New Roman" w:hAnsi="Times New Roman"/>
          <w:spacing w:val="-8"/>
          <w:sz w:val="25"/>
          <w:szCs w:val="25"/>
        </w:rPr>
        <w:t>CCCD/</w:t>
      </w:r>
      <w:r w:rsidR="001A3989" w:rsidRPr="001A3989">
        <w:rPr>
          <w:rFonts w:ascii="Times New Roman" w:hAnsi="Times New Roman"/>
          <w:spacing w:val="-8"/>
          <w:sz w:val="25"/>
          <w:szCs w:val="25"/>
        </w:rPr>
        <w:t>Hộ chiếu/</w:t>
      </w:r>
      <w:r w:rsidRPr="001A3989">
        <w:rPr>
          <w:rFonts w:ascii="Times New Roman" w:hAnsi="Times New Roman"/>
          <w:spacing w:val="-8"/>
          <w:sz w:val="25"/>
          <w:szCs w:val="25"/>
        </w:rPr>
        <w:t>ĐKKD số</w:t>
      </w:r>
      <w:r w:rsidR="005E3148" w:rsidRPr="001A3989">
        <w:rPr>
          <w:rFonts w:ascii="Times New Roman" w:hAnsi="Times New Roman"/>
          <w:spacing w:val="-8"/>
          <w:sz w:val="25"/>
          <w:szCs w:val="25"/>
        </w:rPr>
        <w:t>: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.…….…...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….....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1A3989">
        <w:rPr>
          <w:rFonts w:ascii="Times New Roman" w:hAnsi="Times New Roman"/>
          <w:spacing w:val="-8"/>
          <w:sz w:val="10"/>
          <w:szCs w:val="10"/>
        </w:rPr>
        <w:t>….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...</w:t>
      </w:r>
      <w:r w:rsidRPr="001A3989">
        <w:rPr>
          <w:rFonts w:ascii="Times New Roman" w:hAnsi="Times New Roman"/>
          <w:spacing w:val="-8"/>
          <w:sz w:val="10"/>
          <w:szCs w:val="10"/>
        </w:rPr>
        <w:t>..</w:t>
      </w:r>
      <w:r w:rsidRPr="001A3989">
        <w:rPr>
          <w:rFonts w:ascii="Times New Roman" w:hAnsi="Times New Roman"/>
          <w:spacing w:val="-8"/>
          <w:sz w:val="25"/>
          <w:szCs w:val="25"/>
        </w:rPr>
        <w:t>Ngày cấ</w:t>
      </w:r>
      <w:r w:rsidR="005E3148" w:rsidRPr="001A3989">
        <w:rPr>
          <w:rFonts w:ascii="Times New Roman" w:hAnsi="Times New Roman"/>
          <w:spacing w:val="-8"/>
          <w:sz w:val="25"/>
          <w:szCs w:val="25"/>
        </w:rPr>
        <w:t>p: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….…….…...….….....….…</w:t>
      </w:r>
      <w:r w:rsidR="001A3989">
        <w:rPr>
          <w:rFonts w:ascii="Times New Roman" w:hAnsi="Times New Roman"/>
          <w:spacing w:val="-8"/>
          <w:sz w:val="10"/>
          <w:szCs w:val="10"/>
        </w:rPr>
        <w:t>…</w:t>
      </w:r>
      <w:r w:rsidR="001A3989" w:rsidRPr="001A3989">
        <w:rPr>
          <w:rFonts w:ascii="Times New Roman" w:hAnsi="Times New Roman"/>
          <w:spacing w:val="-8"/>
          <w:sz w:val="10"/>
          <w:szCs w:val="10"/>
        </w:rPr>
        <w:t>….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.….....</w:t>
      </w:r>
      <w:r w:rsidRPr="001A3989">
        <w:rPr>
          <w:rFonts w:ascii="Times New Roman" w:hAnsi="Times New Roman"/>
          <w:spacing w:val="-8"/>
          <w:sz w:val="25"/>
          <w:szCs w:val="25"/>
        </w:rPr>
        <w:t>Nơi cấ</w:t>
      </w:r>
      <w:r w:rsidR="005E3148" w:rsidRPr="001A3989">
        <w:rPr>
          <w:rFonts w:ascii="Times New Roman" w:hAnsi="Times New Roman"/>
          <w:spacing w:val="-8"/>
          <w:sz w:val="25"/>
          <w:szCs w:val="25"/>
        </w:rPr>
        <w:t xml:space="preserve">p: 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….…….…...…..…….</w:t>
      </w:r>
      <w:r w:rsidR="001A3989">
        <w:rPr>
          <w:rFonts w:ascii="Times New Roman" w:hAnsi="Times New Roman"/>
          <w:spacing w:val="-8"/>
          <w:sz w:val="10"/>
          <w:szCs w:val="10"/>
        </w:rPr>
        <w:t>..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....….…</w:t>
      </w:r>
    </w:p>
    <w:p w14:paraId="5E050CA1" w14:textId="77777777" w:rsidR="0016590A" w:rsidRDefault="00E714E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Địa chỉ:</w:t>
      </w:r>
      <w:r w:rsidR="00676B9B" w:rsidRPr="00676B9B">
        <w:rPr>
          <w:rFonts w:ascii="Times New Roman" w:hAnsi="Times New Roman"/>
          <w:sz w:val="10"/>
          <w:szCs w:val="10"/>
        </w:rPr>
        <w:t xml:space="preserve"> 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.…….…...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...</w:t>
      </w:r>
      <w:r w:rsidR="00676B9B" w:rsidRPr="005E3148">
        <w:rPr>
          <w:rFonts w:ascii="Times New Roman" w:hAnsi="Times New Roman"/>
          <w:sz w:val="10"/>
          <w:szCs w:val="10"/>
        </w:rPr>
        <w:t>..…</w:t>
      </w:r>
      <w:r w:rsidR="00676B9B">
        <w:rPr>
          <w:rFonts w:ascii="Times New Roman" w:hAnsi="Times New Roman"/>
          <w:sz w:val="10"/>
          <w:szCs w:val="10"/>
        </w:rPr>
        <w:t>.…….…...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...</w:t>
      </w:r>
      <w:r w:rsidR="00676B9B" w:rsidRPr="005E3148">
        <w:rPr>
          <w:rFonts w:ascii="Times New Roman" w:hAnsi="Times New Roman"/>
          <w:sz w:val="10"/>
          <w:szCs w:val="10"/>
        </w:rPr>
        <w:t>..…</w:t>
      </w:r>
      <w:r w:rsidR="00676B9B">
        <w:rPr>
          <w:rFonts w:ascii="Times New Roman" w:hAnsi="Times New Roman"/>
          <w:sz w:val="10"/>
          <w:szCs w:val="10"/>
        </w:rPr>
        <w:t>.…….…...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>
        <w:rPr>
          <w:rFonts w:ascii="Times New Roman" w:hAnsi="Times New Roman"/>
          <w:sz w:val="25"/>
          <w:szCs w:val="25"/>
        </w:rPr>
        <w:tab/>
        <w:t>Số điện thoại:</w:t>
      </w:r>
      <w:r w:rsidR="00676B9B" w:rsidRPr="00676B9B">
        <w:rPr>
          <w:rFonts w:ascii="Times New Roman" w:hAnsi="Times New Roman"/>
          <w:sz w:val="10"/>
          <w:szCs w:val="10"/>
        </w:rPr>
        <w:t xml:space="preserve"> 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.….….………………...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...</w:t>
      </w:r>
      <w:r w:rsidR="00676B9B" w:rsidRPr="005E3148">
        <w:rPr>
          <w:rFonts w:ascii="Times New Roman" w:hAnsi="Times New Roman"/>
          <w:sz w:val="10"/>
          <w:szCs w:val="10"/>
        </w:rPr>
        <w:t>.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.</w:t>
      </w:r>
    </w:p>
    <w:p w14:paraId="02C26B63" w14:textId="77777777" w:rsidR="0016590A" w:rsidRDefault="00E714E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i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Hiện đang sở hữu:</w:t>
      </w:r>
      <w:r w:rsidR="00676B9B" w:rsidRPr="00676B9B">
        <w:rPr>
          <w:rFonts w:ascii="Times New Roman" w:hAnsi="Times New Roman"/>
          <w:sz w:val="10"/>
          <w:szCs w:val="10"/>
        </w:rPr>
        <w:t xml:space="preserve"> 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.…….…...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...</w:t>
      </w:r>
      <w:r w:rsidR="00676B9B" w:rsidRPr="005E3148">
        <w:rPr>
          <w:rFonts w:ascii="Times New Roman" w:hAnsi="Times New Roman"/>
          <w:sz w:val="10"/>
          <w:szCs w:val="10"/>
        </w:rPr>
        <w:t>.</w:t>
      </w:r>
      <w:r w:rsidR="00676B9B">
        <w:rPr>
          <w:rFonts w:ascii="Times New Roman" w:hAnsi="Times New Roman"/>
          <w:sz w:val="10"/>
          <w:szCs w:val="10"/>
        </w:rPr>
        <w:t>............</w:t>
      </w:r>
      <w:r w:rsidR="00676B9B" w:rsidRPr="005E3148">
        <w:rPr>
          <w:rFonts w:ascii="Times New Roman" w:hAnsi="Times New Roman"/>
          <w:sz w:val="10"/>
          <w:szCs w:val="10"/>
        </w:rPr>
        <w:t>.</w:t>
      </w:r>
      <w:r>
        <w:rPr>
          <w:rFonts w:ascii="Times New Roman" w:hAnsi="Times New Roman"/>
          <w:sz w:val="25"/>
          <w:szCs w:val="25"/>
        </w:rPr>
        <w:t xml:space="preserve">cổ phần. </w:t>
      </w:r>
    </w:p>
    <w:p w14:paraId="779E61D8" w14:textId="77777777" w:rsidR="007057B7" w:rsidRDefault="007057B7">
      <w:pPr>
        <w:widowControl w:val="0"/>
        <w:tabs>
          <w:tab w:val="left" w:pos="1701"/>
          <w:tab w:val="left" w:pos="1843"/>
        </w:tabs>
        <w:spacing w:before="60" w:after="0" w:line="240" w:lineRule="auto"/>
        <w:jc w:val="both"/>
        <w:rPr>
          <w:ins w:id="1" w:author="Nguyen Hoang Duyen" w:date="2019-05-01T16:03:00Z"/>
          <w:rFonts w:ascii="Times New Roman" w:hAnsi="Times New Roman"/>
          <w:sz w:val="25"/>
          <w:szCs w:val="25"/>
          <w:lang w:val="es-MX"/>
        </w:rPr>
        <w:pPrChange w:id="2" w:author="Nguyen Hoang Duyen" w:date="2019-05-01T16:01:00Z">
          <w:pPr>
            <w:widowControl w:val="0"/>
            <w:numPr>
              <w:numId w:val="2"/>
            </w:numPr>
            <w:tabs>
              <w:tab w:val="num" w:pos="567"/>
              <w:tab w:val="num" w:pos="1080"/>
              <w:tab w:val="left" w:pos="1701"/>
              <w:tab w:val="left" w:pos="1843"/>
            </w:tabs>
            <w:spacing w:before="60" w:after="0" w:line="240" w:lineRule="auto"/>
            <w:ind w:left="1080" w:hanging="360"/>
            <w:jc w:val="both"/>
          </w:pPr>
        </w:pPrChange>
      </w:pPr>
    </w:p>
    <w:p w14:paraId="121C941C" w14:textId="60265828" w:rsidR="008F5F93" w:rsidRPr="003A5EED" w:rsidRDefault="00E714EE">
      <w:pPr>
        <w:widowControl w:val="0"/>
        <w:tabs>
          <w:tab w:val="left" w:pos="1701"/>
          <w:tab w:val="left" w:pos="1843"/>
        </w:tabs>
        <w:spacing w:before="60" w:after="0"/>
        <w:jc w:val="both"/>
        <w:rPr>
          <w:ins w:id="3" w:author="Nguyen Hoang Duyen" w:date="2019-05-01T16:01:00Z"/>
          <w:rFonts w:ascii="Times New Roman" w:hAnsi="Times New Roman"/>
          <w:color w:val="000000" w:themeColor="text1"/>
          <w:sz w:val="25"/>
          <w:szCs w:val="25"/>
          <w:lang w:val="es-MX"/>
          <w:rPrChange w:id="4" w:author="Nguyen Hoang Duyen" w:date="2019-05-01T16:01:00Z">
            <w:rPr>
              <w:ins w:id="5" w:author="Nguyen Hoang Duyen" w:date="2019-05-01T16:01:00Z"/>
              <w:rFonts w:ascii="Times New Roman" w:hAnsi="Times New Roman"/>
              <w:color w:val="000000" w:themeColor="text1"/>
            </w:rPr>
          </w:rPrChange>
        </w:rPr>
        <w:pPrChange w:id="6" w:author="Nguyen Hoang Duyen" w:date="2019-05-01T16:03:00Z">
          <w:pPr>
            <w:widowControl w:val="0"/>
            <w:numPr>
              <w:numId w:val="2"/>
            </w:numPr>
            <w:tabs>
              <w:tab w:val="num" w:pos="567"/>
              <w:tab w:val="num" w:pos="1080"/>
              <w:tab w:val="left" w:pos="1701"/>
              <w:tab w:val="left" w:pos="1843"/>
            </w:tabs>
            <w:spacing w:before="60" w:after="0" w:line="240" w:lineRule="auto"/>
            <w:ind w:left="1080" w:hanging="360"/>
            <w:jc w:val="both"/>
          </w:pPr>
        </w:pPrChange>
      </w:pP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>Xác nhận tham dự họp Đại hội đồng cổ đông thườ</w:t>
      </w:r>
      <w:r w:rsidR="008F5F93"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>ng niên 2019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 của Tổng công ty Cổ phần Dịch vụ Kỹ thuật Dầu khí Việt Nam được tổ chức vào ngày 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  <w:rPrChange w:id="7" w:author="Nguyen Hoang Duyen" w:date="2019-05-01T16:03:00Z">
            <w:rPr>
              <w:rFonts w:ascii="Times New Roman" w:hAnsi="Times New Roman"/>
              <w:sz w:val="25"/>
              <w:szCs w:val="25"/>
              <w:lang w:val="es-MX"/>
            </w:rPr>
          </w:rPrChange>
        </w:rPr>
        <w:t>2</w:t>
      </w:r>
      <w:ins w:id="8" w:author="Nguyen Hoang Duyen" w:date="2019-05-01T16:01:00Z">
        <w:r w:rsidR="008F5F93" w:rsidRPr="003A5EED">
          <w:rPr>
            <w:rFonts w:ascii="Times New Roman" w:hAnsi="Times New Roman"/>
            <w:color w:val="000000" w:themeColor="text1"/>
            <w:sz w:val="25"/>
            <w:szCs w:val="25"/>
            <w:lang w:val="es-MX"/>
            <w:rPrChange w:id="9" w:author="Nguyen Hoang Duyen" w:date="2019-05-01T16:03:00Z">
              <w:rPr>
                <w:rFonts w:ascii="Times New Roman" w:hAnsi="Times New Roman"/>
                <w:sz w:val="25"/>
                <w:szCs w:val="25"/>
                <w:lang w:val="es-MX"/>
              </w:rPr>
            </w:rPrChange>
          </w:rPr>
          <w:t>8</w:t>
        </w:r>
      </w:ins>
      <w:del w:id="10" w:author="Nguyen Hoang Duyen" w:date="2019-05-01T16:01:00Z">
        <w:r w:rsidRPr="003A5EED" w:rsidDel="008F5F93">
          <w:rPr>
            <w:rFonts w:ascii="Times New Roman" w:hAnsi="Times New Roman"/>
            <w:color w:val="000000" w:themeColor="text1"/>
            <w:sz w:val="25"/>
            <w:szCs w:val="25"/>
            <w:lang w:val="es-MX"/>
            <w:rPrChange w:id="11" w:author="Nguyen Hoang Duyen" w:date="2019-05-01T16:03:00Z">
              <w:rPr>
                <w:rFonts w:ascii="Times New Roman" w:hAnsi="Times New Roman"/>
                <w:sz w:val="25"/>
                <w:szCs w:val="25"/>
                <w:lang w:val="es-MX"/>
              </w:rPr>
            </w:rPrChange>
          </w:rPr>
          <w:delText>5</w:delText>
        </w:r>
      </w:del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  <w:rPrChange w:id="12" w:author="Nguyen Hoang Duyen" w:date="2019-05-01T16:03:00Z">
            <w:rPr>
              <w:rFonts w:ascii="Times New Roman" w:hAnsi="Times New Roman"/>
              <w:sz w:val="25"/>
              <w:szCs w:val="25"/>
              <w:lang w:val="es-MX"/>
            </w:rPr>
          </w:rPrChange>
        </w:rPr>
        <w:t>/</w:t>
      </w:r>
      <w:ins w:id="13" w:author="Nguyen Hoang Duyen" w:date="2019-05-01T16:01:00Z">
        <w:r w:rsidR="008F5F93" w:rsidRPr="003A5EED">
          <w:rPr>
            <w:rFonts w:ascii="Times New Roman" w:hAnsi="Times New Roman"/>
            <w:color w:val="000000" w:themeColor="text1"/>
            <w:sz w:val="25"/>
            <w:szCs w:val="25"/>
            <w:lang w:val="es-MX"/>
            <w:rPrChange w:id="14" w:author="Nguyen Hoang Duyen" w:date="2019-05-01T16:03:00Z">
              <w:rPr>
                <w:rFonts w:ascii="Times New Roman" w:hAnsi="Times New Roman"/>
                <w:sz w:val="25"/>
                <w:szCs w:val="25"/>
                <w:lang w:val="es-MX"/>
              </w:rPr>
            </w:rPrChange>
          </w:rPr>
          <w:t>6</w:t>
        </w:r>
      </w:ins>
      <w:del w:id="15" w:author="Nguyen Hoang Duyen" w:date="2019-05-01T16:01:00Z">
        <w:r w:rsidRPr="003A5EED" w:rsidDel="008F5F93">
          <w:rPr>
            <w:rFonts w:ascii="Times New Roman" w:hAnsi="Times New Roman"/>
            <w:color w:val="000000" w:themeColor="text1"/>
            <w:sz w:val="25"/>
            <w:szCs w:val="25"/>
            <w:lang w:val="es-MX"/>
            <w:rPrChange w:id="16" w:author="Nguyen Hoang Duyen" w:date="2019-05-01T16:03:00Z">
              <w:rPr>
                <w:rFonts w:ascii="Times New Roman" w:hAnsi="Times New Roman"/>
                <w:sz w:val="25"/>
                <w:szCs w:val="25"/>
                <w:lang w:val="es-MX"/>
              </w:rPr>
            </w:rPrChange>
          </w:rPr>
          <w:delText>5</w:delText>
        </w:r>
      </w:del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  <w:rPrChange w:id="17" w:author="Nguyen Hoang Duyen" w:date="2019-05-01T16:03:00Z">
            <w:rPr>
              <w:rFonts w:ascii="Times New Roman" w:hAnsi="Times New Roman"/>
              <w:sz w:val="25"/>
              <w:szCs w:val="25"/>
              <w:lang w:val="es-MX"/>
            </w:rPr>
          </w:rPrChange>
        </w:rPr>
        <w:t>/201</w:t>
      </w:r>
      <w:ins w:id="18" w:author="Nguyen Hoang Duyen" w:date="2019-05-01T16:01:00Z">
        <w:r w:rsidR="008F5F93" w:rsidRPr="003A5EED">
          <w:rPr>
            <w:rFonts w:ascii="Times New Roman" w:hAnsi="Times New Roman"/>
            <w:color w:val="000000" w:themeColor="text1"/>
            <w:sz w:val="25"/>
            <w:szCs w:val="25"/>
            <w:lang w:val="es-MX"/>
            <w:rPrChange w:id="19" w:author="Nguyen Hoang Duyen" w:date="2019-05-01T16:03:00Z">
              <w:rPr>
                <w:rFonts w:ascii="Times New Roman" w:hAnsi="Times New Roman"/>
                <w:sz w:val="25"/>
                <w:szCs w:val="25"/>
                <w:lang w:val="es-MX"/>
              </w:rPr>
            </w:rPrChange>
          </w:rPr>
          <w:t>9</w:t>
        </w:r>
      </w:ins>
      <w:del w:id="20" w:author="Nguyen Hoang Duyen" w:date="2019-05-01T16:01:00Z">
        <w:r w:rsidRPr="003A5EED" w:rsidDel="008F5F93">
          <w:rPr>
            <w:rFonts w:ascii="Times New Roman" w:hAnsi="Times New Roman"/>
            <w:color w:val="000000" w:themeColor="text1"/>
            <w:sz w:val="25"/>
            <w:szCs w:val="25"/>
            <w:lang w:val="es-MX"/>
            <w:rPrChange w:id="21" w:author="Nguyen Hoang Duyen" w:date="2019-05-01T16:03:00Z">
              <w:rPr>
                <w:rFonts w:ascii="Times New Roman" w:hAnsi="Times New Roman"/>
                <w:sz w:val="25"/>
                <w:szCs w:val="25"/>
                <w:lang w:val="es-MX"/>
              </w:rPr>
            </w:rPrChange>
          </w:rPr>
          <w:delText>8</w:delText>
        </w:r>
      </w:del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  <w:rPrChange w:id="22" w:author="Nguyen Hoang Duyen" w:date="2019-05-01T16:03:00Z">
            <w:rPr>
              <w:rFonts w:ascii="Times New Roman" w:hAnsi="Times New Roman"/>
              <w:sz w:val="25"/>
              <w:szCs w:val="25"/>
              <w:lang w:val="es-MX"/>
            </w:rPr>
          </w:rPrChange>
        </w:rPr>
        <w:t xml:space="preserve"> 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tại </w:t>
      </w:r>
      <w:ins w:id="23" w:author="Nguyen Hoang Duyen" w:date="2019-05-01T16:01:00Z">
        <w:r w:rsidR="008F5F93" w:rsidRPr="003A5EED">
          <w:rPr>
            <w:rFonts w:ascii="Times New Roman" w:hAnsi="Times New Roman"/>
            <w:color w:val="000000" w:themeColor="text1"/>
            <w:sz w:val="25"/>
            <w:szCs w:val="25"/>
            <w:lang w:val="es-MX"/>
            <w:rPrChange w:id="24" w:author="Nguyen Hoang Duyen" w:date="2019-05-01T16:03:00Z">
              <w:rPr>
                <w:rFonts w:ascii="Times New Roman" w:hAnsi="Times New Roman"/>
                <w:color w:val="000000" w:themeColor="text1"/>
              </w:rPr>
            </w:rPrChange>
          </w:rPr>
          <w:t>Khách sạn Dầu khí PTSC, số 9-11 Hoàng Diệu, Phường 1, TP.Vũng Tàu, Tỉnh Bà Rịa</w:t>
        </w:r>
      </w:ins>
      <w:r w:rsidR="00FD37BC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 </w:t>
      </w:r>
      <w:ins w:id="25" w:author="Nguyen Hoang Duyen" w:date="2019-05-01T16:01:00Z">
        <w:r w:rsidR="008F5F93" w:rsidRPr="003A5EED">
          <w:rPr>
            <w:rFonts w:ascii="Times New Roman" w:hAnsi="Times New Roman"/>
            <w:color w:val="000000" w:themeColor="text1"/>
            <w:sz w:val="25"/>
            <w:szCs w:val="25"/>
            <w:lang w:val="es-MX"/>
            <w:rPrChange w:id="26" w:author="Nguyen Hoang Duyen" w:date="2019-05-01T16:03:00Z">
              <w:rPr>
                <w:rFonts w:ascii="Times New Roman" w:hAnsi="Times New Roman"/>
                <w:color w:val="000000" w:themeColor="text1"/>
              </w:rPr>
            </w:rPrChange>
          </w:rPr>
          <w:t>- Vũng Tàu.</w:t>
        </w:r>
      </w:ins>
    </w:p>
    <w:p w14:paraId="6D6AAB4B" w14:textId="77777777" w:rsidR="0016590A" w:rsidDel="008F5F93" w:rsidRDefault="00E714EE">
      <w:pPr>
        <w:widowControl w:val="0"/>
        <w:tabs>
          <w:tab w:val="left" w:pos="1701"/>
          <w:tab w:val="left" w:pos="1843"/>
        </w:tabs>
        <w:spacing w:before="60" w:after="0" w:line="240" w:lineRule="auto"/>
        <w:jc w:val="both"/>
        <w:rPr>
          <w:del w:id="27" w:author="Nguyen Hoang Duyen" w:date="2019-05-01T16:02:00Z"/>
          <w:rFonts w:ascii="Times New Roman" w:hAnsi="Times New Roman"/>
          <w:sz w:val="25"/>
          <w:szCs w:val="25"/>
          <w:lang w:val="es-MX"/>
        </w:rPr>
        <w:pPrChange w:id="28" w:author="Nguyen Hoang Duyen" w:date="2019-05-01T16:02:00Z">
          <w:pPr>
            <w:tabs>
              <w:tab w:val="center" w:pos="6840"/>
            </w:tabs>
            <w:spacing w:before="120" w:after="0" w:line="360" w:lineRule="exact"/>
            <w:jc w:val="both"/>
          </w:pPr>
        </w:pPrChange>
      </w:pPr>
      <w:del w:id="29" w:author="Nguyen Hoang Duyen" w:date="2019-05-01T16:01:00Z">
        <w:r w:rsidDel="008F5F93">
          <w:rPr>
            <w:rFonts w:ascii="Times New Roman" w:hAnsi="Times New Roman"/>
            <w:sz w:val="25"/>
            <w:szCs w:val="25"/>
            <w:lang w:val="es-MX"/>
          </w:rPr>
          <w:delText>Khách sạn Lotte Legend Saigon, 2A-4A đường Tôn Đức Thắng, Quận 1, Tp. Hồ Chí Minh.</w:delText>
        </w:r>
      </w:del>
    </w:p>
    <w:p w14:paraId="303A5422" w14:textId="77777777" w:rsidR="008F5F93" w:rsidRDefault="008F5F93">
      <w:pPr>
        <w:widowControl w:val="0"/>
        <w:tabs>
          <w:tab w:val="left" w:pos="1701"/>
          <w:tab w:val="left" w:pos="1843"/>
        </w:tabs>
        <w:spacing w:before="60" w:after="0" w:line="240" w:lineRule="auto"/>
        <w:jc w:val="both"/>
        <w:rPr>
          <w:ins w:id="30" w:author="Nguyen Hoang Duyen" w:date="2019-05-01T16:02:00Z"/>
          <w:rFonts w:ascii="Times New Roman" w:hAnsi="Times New Roman"/>
          <w:sz w:val="25"/>
          <w:szCs w:val="25"/>
          <w:lang w:val="es-MX"/>
        </w:rPr>
        <w:pPrChange w:id="31" w:author="Nguyen Hoang Duyen" w:date="2019-05-01T16:01:00Z">
          <w:pPr>
            <w:tabs>
              <w:tab w:val="center" w:pos="6840"/>
            </w:tabs>
            <w:spacing w:before="240" w:after="0" w:line="360" w:lineRule="exact"/>
            <w:jc w:val="both"/>
          </w:pPr>
        </w:pPrChange>
      </w:pPr>
    </w:p>
    <w:p w14:paraId="48BA67CE" w14:textId="77777777" w:rsidR="0016590A" w:rsidRDefault="00E714EE">
      <w:pPr>
        <w:widowControl w:val="0"/>
        <w:tabs>
          <w:tab w:val="left" w:pos="1701"/>
          <w:tab w:val="left" w:pos="1843"/>
        </w:tabs>
        <w:spacing w:before="60" w:after="0" w:line="240" w:lineRule="auto"/>
        <w:jc w:val="both"/>
        <w:outlineLvl w:val="0"/>
        <w:rPr>
          <w:rFonts w:ascii="Times New Roman" w:hAnsi="Times New Roman"/>
          <w:sz w:val="25"/>
          <w:szCs w:val="25"/>
          <w:lang w:val="es-MX"/>
        </w:rPr>
        <w:pPrChange w:id="32" w:author="Nguyen Hoang Duyen" w:date="2019-05-01T16:02:00Z">
          <w:pPr>
            <w:tabs>
              <w:tab w:val="center" w:pos="6840"/>
            </w:tabs>
            <w:spacing w:before="120" w:after="0" w:line="360" w:lineRule="exact"/>
            <w:jc w:val="both"/>
          </w:pPr>
        </w:pPrChange>
      </w:pPr>
      <w:r>
        <w:rPr>
          <w:rFonts w:ascii="Times New Roman" w:hAnsi="Times New Roman"/>
          <w:sz w:val="25"/>
          <w:szCs w:val="25"/>
          <w:lang w:val="es-MX"/>
        </w:rPr>
        <w:t>Trân trọng kính chào.</w:t>
      </w:r>
    </w:p>
    <w:p w14:paraId="322D204E" w14:textId="77777777" w:rsidR="0016590A" w:rsidRDefault="00676B9B">
      <w:pPr>
        <w:tabs>
          <w:tab w:val="center" w:pos="6840"/>
        </w:tabs>
        <w:spacing w:before="120" w:after="0" w:line="360" w:lineRule="exact"/>
        <w:jc w:val="right"/>
        <w:rPr>
          <w:rFonts w:ascii="Times New Roman" w:hAnsi="Times New Roman"/>
          <w:i/>
          <w:sz w:val="25"/>
          <w:szCs w:val="25"/>
          <w:lang w:val="es-MX"/>
        </w:rPr>
      </w:pP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>
        <w:rPr>
          <w:rFonts w:ascii="Times New Roman" w:hAnsi="Times New Roman"/>
          <w:i/>
          <w:sz w:val="25"/>
          <w:szCs w:val="25"/>
          <w:lang w:val="es-MX"/>
        </w:rPr>
        <w:t>, ngày</w:t>
      </w: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 w:rsidR="00E714EE">
        <w:rPr>
          <w:rFonts w:ascii="Times New Roman" w:hAnsi="Times New Roman"/>
          <w:i/>
          <w:sz w:val="25"/>
          <w:szCs w:val="25"/>
          <w:lang w:val="es-MX"/>
        </w:rPr>
        <w:t>tháng</w:t>
      </w: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 w:rsidR="00E714EE">
        <w:rPr>
          <w:rFonts w:ascii="Times New Roman" w:hAnsi="Times New Roman"/>
          <w:i/>
          <w:sz w:val="25"/>
          <w:szCs w:val="25"/>
          <w:lang w:val="es-MX"/>
        </w:rPr>
        <w:t>năm 201</w:t>
      </w:r>
      <w:ins w:id="33" w:author="Nguyen Hoang Duyen" w:date="2019-05-01T16:02:00Z">
        <w:r w:rsidR="008F5F93">
          <w:rPr>
            <w:rFonts w:ascii="Times New Roman" w:hAnsi="Times New Roman"/>
            <w:i/>
            <w:sz w:val="25"/>
            <w:szCs w:val="25"/>
            <w:lang w:val="es-MX"/>
          </w:rPr>
          <w:t>9</w:t>
        </w:r>
      </w:ins>
      <w:del w:id="34" w:author="Nguyen Hoang Duyen" w:date="2019-05-01T16:02:00Z">
        <w:r w:rsidR="00E714EE" w:rsidDel="008F5F93">
          <w:rPr>
            <w:rFonts w:ascii="Times New Roman" w:hAnsi="Times New Roman"/>
            <w:i/>
            <w:sz w:val="25"/>
            <w:szCs w:val="25"/>
            <w:lang w:val="es-MX"/>
          </w:rPr>
          <w:delText>8</w:delText>
        </w:r>
      </w:del>
    </w:p>
    <w:p w14:paraId="083D1B58" w14:textId="77777777" w:rsidR="0016590A" w:rsidRDefault="00E714EE" w:rsidP="00FD37BC">
      <w:pPr>
        <w:tabs>
          <w:tab w:val="center" w:pos="6840"/>
        </w:tabs>
        <w:spacing w:before="120" w:after="0" w:line="360" w:lineRule="exact"/>
        <w:jc w:val="both"/>
        <w:outlineLvl w:val="0"/>
        <w:rPr>
          <w:rFonts w:ascii="Times New Roman" w:hAnsi="Times New Roman"/>
          <w:b/>
          <w:sz w:val="25"/>
          <w:szCs w:val="25"/>
          <w:lang w:val="es-MX"/>
        </w:rPr>
      </w:pPr>
      <w:r>
        <w:rPr>
          <w:rFonts w:ascii="Times New Roman" w:hAnsi="Times New Roman"/>
          <w:sz w:val="25"/>
          <w:szCs w:val="25"/>
          <w:lang w:val="es-MX"/>
        </w:rPr>
        <w:tab/>
      </w:r>
      <w:r>
        <w:rPr>
          <w:rFonts w:ascii="Times New Roman" w:hAnsi="Times New Roman"/>
          <w:b/>
          <w:sz w:val="25"/>
          <w:szCs w:val="25"/>
          <w:lang w:val="es-MX"/>
        </w:rPr>
        <w:t>CỔ ĐÔNG</w:t>
      </w:r>
    </w:p>
    <w:p w14:paraId="2B4EABA1" w14:textId="77777777" w:rsidR="0016590A" w:rsidRDefault="00E714EE">
      <w:pPr>
        <w:tabs>
          <w:tab w:val="center" w:pos="6840"/>
        </w:tabs>
        <w:spacing w:after="0"/>
        <w:jc w:val="both"/>
        <w:rPr>
          <w:rFonts w:ascii="Times New Roman" w:hAnsi="Times New Roman"/>
          <w:i/>
          <w:iCs/>
          <w:sz w:val="25"/>
          <w:szCs w:val="25"/>
          <w:lang w:val="es-MX"/>
        </w:rPr>
      </w:pPr>
      <w:r>
        <w:rPr>
          <w:rFonts w:ascii="Times New Roman" w:hAnsi="Times New Roman"/>
          <w:sz w:val="25"/>
          <w:szCs w:val="25"/>
          <w:lang w:val="es-MX"/>
        </w:rPr>
        <w:tab/>
      </w:r>
      <w:r>
        <w:rPr>
          <w:rFonts w:ascii="Times New Roman" w:hAnsi="Times New Roman"/>
          <w:i/>
          <w:iCs/>
          <w:sz w:val="25"/>
          <w:szCs w:val="25"/>
          <w:lang w:val="es-MX"/>
        </w:rPr>
        <w:t>(Ký và ghi rõ họ tên, đóng dấu nếu có)</w:t>
      </w:r>
    </w:p>
    <w:p w14:paraId="041AFCDC" w14:textId="77777777" w:rsidR="0016590A" w:rsidRDefault="0016590A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1A632E55" w14:textId="77777777" w:rsidR="0016590A" w:rsidRDefault="0016590A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69F5455F" w14:textId="77777777" w:rsidR="0016590A" w:rsidRDefault="0016590A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01734D32" w14:textId="77777777" w:rsidR="0016590A" w:rsidRDefault="0016590A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3F65180F" w14:textId="77777777" w:rsidR="00E714EE" w:rsidRDefault="00E714EE">
      <w:pPr>
        <w:pStyle w:val="ListParagraph"/>
        <w:tabs>
          <w:tab w:val="center" w:pos="7371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sectPr w:rsidR="00E71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52" w:bottom="1728" w:left="1584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D4454" w14:textId="77777777" w:rsidR="00605457" w:rsidRDefault="00605457">
      <w:pPr>
        <w:spacing w:after="0" w:line="240" w:lineRule="auto"/>
      </w:pPr>
      <w:r>
        <w:separator/>
      </w:r>
    </w:p>
  </w:endnote>
  <w:endnote w:type="continuationSeparator" w:id="0">
    <w:p w14:paraId="6AC7B13F" w14:textId="77777777" w:rsidR="00605457" w:rsidRDefault="0060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8704" w14:textId="77777777" w:rsidR="0016590A" w:rsidRDefault="001659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9ACF" w14:textId="77777777" w:rsidR="0016590A" w:rsidRDefault="001659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660DA" w14:textId="77777777" w:rsidR="0016590A" w:rsidRDefault="001659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ACE4C" w14:textId="77777777" w:rsidR="00605457" w:rsidRDefault="00605457">
      <w:pPr>
        <w:spacing w:after="0" w:line="240" w:lineRule="auto"/>
      </w:pPr>
      <w:r>
        <w:separator/>
      </w:r>
    </w:p>
  </w:footnote>
  <w:footnote w:type="continuationSeparator" w:id="0">
    <w:p w14:paraId="78066A9E" w14:textId="77777777" w:rsidR="00605457" w:rsidRDefault="0060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B560" w14:textId="77777777" w:rsidR="0016590A" w:rsidRDefault="001659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F2947" w14:textId="77777777" w:rsidR="0016590A" w:rsidRDefault="0016590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7FA7" w14:textId="77777777" w:rsidR="0016590A" w:rsidRDefault="001659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761B"/>
    <w:multiLevelType w:val="hybridMultilevel"/>
    <w:tmpl w:val="7A34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26CF"/>
    <w:multiLevelType w:val="hybridMultilevel"/>
    <w:tmpl w:val="335EF892"/>
    <w:lvl w:ilvl="0" w:tplc="7A62783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010A"/>
    <w:multiLevelType w:val="hybridMultilevel"/>
    <w:tmpl w:val="14569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117B2"/>
    <w:multiLevelType w:val="hybridMultilevel"/>
    <w:tmpl w:val="62BE800C"/>
    <w:lvl w:ilvl="0" w:tplc="B19E9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FA79D1"/>
    <w:multiLevelType w:val="hybridMultilevel"/>
    <w:tmpl w:val="7616CB1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34A18"/>
    <w:multiLevelType w:val="hybridMultilevel"/>
    <w:tmpl w:val="56B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822C2"/>
    <w:multiLevelType w:val="hybridMultilevel"/>
    <w:tmpl w:val="C29C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guyen Hoang Duyen">
    <w15:presenceInfo w15:providerId="None" w15:userId="Nguyen Hoang Duy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2"/>
    <w:rsid w:val="00030857"/>
    <w:rsid w:val="0016590A"/>
    <w:rsid w:val="001A3989"/>
    <w:rsid w:val="001F2DCA"/>
    <w:rsid w:val="002212D6"/>
    <w:rsid w:val="003A5EED"/>
    <w:rsid w:val="005E3148"/>
    <w:rsid w:val="00605457"/>
    <w:rsid w:val="006352C8"/>
    <w:rsid w:val="00676B9B"/>
    <w:rsid w:val="007057B7"/>
    <w:rsid w:val="00751353"/>
    <w:rsid w:val="00790B02"/>
    <w:rsid w:val="008F5F93"/>
    <w:rsid w:val="009B12A1"/>
    <w:rsid w:val="00BE1CC9"/>
    <w:rsid w:val="00E714EE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78000"/>
  <w15:chartTrackingRefBased/>
  <w15:docId w15:val="{E7216E13-2676-4798-9D6F-F77C2DDF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val="vi-V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93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phuongmtran</dc:creator>
  <cp:keywords/>
  <cp:lastModifiedBy>Trinh Le Minh Khoa</cp:lastModifiedBy>
  <cp:revision>11</cp:revision>
  <cp:lastPrinted>2019-06-04T04:02:00Z</cp:lastPrinted>
  <dcterms:created xsi:type="dcterms:W3CDTF">2019-05-01T09:00:00Z</dcterms:created>
  <dcterms:modified xsi:type="dcterms:W3CDTF">2019-06-04T04:02:00Z</dcterms:modified>
</cp:coreProperties>
</file>